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23" w:rsidP="00BB3796" w:rsidRDefault="00BB3796" w14:paraId="3D7EC1F6" w14:textId="77777777">
      <w:pPr>
        <w:pStyle w:val="Rubrik"/>
      </w:pPr>
      <w:r>
        <w:t>Avtalsförvaltning av privata vårdgivare som verkar inom lag om läkarvårdsersättning (LOL) och lag om ersättning för fysioterapi (LOF)</w:t>
      </w:r>
    </w:p>
    <w:p w:rsidR="008160E0" w:rsidP="00EA3323" w:rsidRDefault="008160E0" w14:paraId="42E3C273"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6A78594" w14:textId="77777777">
      <w:pPr>
        <w:rPr>
          <w:b/>
        </w:rPr>
      </w:pPr>
    </w:p>
    <w:p w:rsidR="008160E0" w:rsidP="00EA3323" w:rsidRDefault="008160E0" w14:paraId="53BC4366" w14:textId="77777777">
      <w:pPr>
        <w:rPr>
          <w:b/>
        </w:rPr>
      </w:pPr>
      <w:r>
        <w:rPr>
          <w:b/>
        </w:rPr>
        <w:t>Hitta i dokumentet</w:t>
      </w:r>
    </w:p>
    <w:p w:rsidR="008160E0" w:rsidP="00EA3323" w:rsidRDefault="008160E0" w14:paraId="78728894" w14:textId="77777777">
      <w:pPr>
        <w:rPr>
          <w:b/>
        </w:rPr>
      </w:pPr>
    </w:p>
    <w:p w:rsidR="008160E0" w:rsidP="00EA3323" w:rsidRDefault="008160E0" w14:paraId="5CEE7E84" w14:textId="77777777">
      <w:pPr>
        <w:rPr>
          <w:b/>
        </w:rPr>
        <w:sectPr w:rsidR="008160E0" w:rsidSect="000636E3">
          <w:pgSz w:w="11906" w:h="16838" w:code="9"/>
          <w:pgMar w:top="1758" w:right="1418" w:bottom="1701" w:left="1418" w:header="567" w:footer="964" w:gutter="0"/>
          <w:cols w:space="720"/>
          <w:docGrid w:linePitch="299"/>
          <w:headerReference w:type="even" r:id="R3827940c886144b1"/>
          <w:headerReference w:type="default" r:id="R697e98fd892942c5"/>
          <w:headerReference w:type="first" r:id="Ree4956b36299443e"/>
          <w:footerReference w:type="even" r:id="R70a8e8d2d0e94f43"/>
          <w:footerReference w:type="default" r:id="Rce95ce8c438b4e14"/>
          <w:footerReference w:type="first" r:id="R505666f6d9624aac"/>
        </w:sectPr>
      </w:pPr>
    </w:p>
    <w:bookmarkStart w:name="_GoBack" w:id="3"/>
    <w:bookmarkEnd w:id="3"/>
    <w:p w:rsidR="00602998" w:rsidRDefault="008160E0" w14:paraId="468FDC81" w14:textId="7999F878">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9949055">
        <w:r w:rsidRPr="00AB3EA4" w:rsidR="00602998">
          <w:rPr>
            <w:rStyle w:val="Hyperlnk"/>
          </w:rPr>
          <w:t>Syfte</w:t>
        </w:r>
      </w:hyperlink>
    </w:p>
    <w:p w:rsidR="00602998" w:rsidRDefault="00602998" w14:paraId="180B1B3B" w14:textId="3B235C72">
      <w:pPr>
        <w:pStyle w:val="Innehll1"/>
        <w:rPr>
          <w:rFonts w:asciiTheme="minorHAnsi" w:hAnsiTheme="minorHAnsi" w:eastAsiaTheme="minorEastAsia" w:cstheme="minorBidi"/>
          <w:color w:val="auto"/>
          <w:sz w:val="22"/>
          <w:szCs w:val="22"/>
          <w:u w:val="none"/>
        </w:rPr>
      </w:pPr>
      <w:hyperlink w:history="1" w:anchor="_Toc49949056">
        <w:r w:rsidRPr="00AB3EA4">
          <w:rPr>
            <w:rStyle w:val="Hyperlnk"/>
          </w:rPr>
          <w:t>Bakgrund</w:t>
        </w:r>
      </w:hyperlink>
    </w:p>
    <w:p w:rsidR="00602998" w:rsidRDefault="00602998" w14:paraId="7D205C27" w14:textId="12DACCE7">
      <w:pPr>
        <w:pStyle w:val="Innehll1"/>
        <w:rPr>
          <w:rFonts w:asciiTheme="minorHAnsi" w:hAnsiTheme="minorHAnsi" w:eastAsiaTheme="minorEastAsia" w:cstheme="minorBidi"/>
          <w:color w:val="auto"/>
          <w:sz w:val="22"/>
          <w:szCs w:val="22"/>
          <w:u w:val="none"/>
        </w:rPr>
      </w:pPr>
      <w:hyperlink w:history="1" w:anchor="_Toc49949057">
        <w:r w:rsidRPr="00AB3EA4">
          <w:rPr>
            <w:rStyle w:val="Hyperlnk"/>
          </w:rPr>
          <w:t>Heltidskrav</w:t>
        </w:r>
      </w:hyperlink>
    </w:p>
    <w:p w:rsidR="00602998" w:rsidRDefault="00602998" w14:paraId="5D7C4D6F" w14:textId="0C7364F6">
      <w:pPr>
        <w:pStyle w:val="Innehll1"/>
        <w:rPr>
          <w:rFonts w:asciiTheme="minorHAnsi" w:hAnsiTheme="minorHAnsi" w:eastAsiaTheme="minorEastAsia" w:cstheme="minorBidi"/>
          <w:color w:val="auto"/>
          <w:sz w:val="22"/>
          <w:szCs w:val="22"/>
          <w:u w:val="none"/>
        </w:rPr>
      </w:pPr>
      <w:hyperlink w:history="1" w:anchor="_Toc49949058">
        <w:r w:rsidRPr="00AB3EA4">
          <w:rPr>
            <w:rStyle w:val="Hyperlnk"/>
          </w:rPr>
          <w:t>Frånvaro</w:t>
        </w:r>
      </w:hyperlink>
    </w:p>
    <w:p w:rsidR="00602998" w:rsidRDefault="00602998" w14:paraId="04B3928A" w14:textId="6B07839F">
      <w:pPr>
        <w:pStyle w:val="Innehll1"/>
        <w:rPr>
          <w:rFonts w:asciiTheme="minorHAnsi" w:hAnsiTheme="minorHAnsi" w:eastAsiaTheme="minorEastAsia" w:cstheme="minorBidi"/>
          <w:color w:val="auto"/>
          <w:sz w:val="22"/>
          <w:szCs w:val="22"/>
          <w:u w:val="none"/>
        </w:rPr>
      </w:pPr>
      <w:hyperlink w:history="1" w:anchor="_Toc49949059">
        <w:r w:rsidRPr="00AB3EA4">
          <w:rPr>
            <w:rStyle w:val="Hyperlnk"/>
          </w:rPr>
          <w:t>Ersättningsetablering köp och sälj</w:t>
        </w:r>
      </w:hyperlink>
    </w:p>
    <w:p w:rsidR="00602998" w:rsidRDefault="00602998" w14:paraId="78096B3B" w14:textId="3DF7B4B5">
      <w:pPr>
        <w:pStyle w:val="Innehll1"/>
        <w:rPr>
          <w:rFonts w:asciiTheme="minorHAnsi" w:hAnsiTheme="minorHAnsi" w:eastAsiaTheme="minorEastAsia" w:cstheme="minorBidi"/>
          <w:color w:val="auto"/>
          <w:sz w:val="22"/>
          <w:szCs w:val="22"/>
          <w:u w:val="none"/>
        </w:rPr>
      </w:pPr>
      <w:hyperlink w:history="1" w:anchor="_Toc49949060">
        <w:r w:rsidRPr="00AB3EA4">
          <w:rPr>
            <w:rStyle w:val="Hyperlnk"/>
          </w:rPr>
          <w:t>Villkor för nyttjande av medicinsk service</w:t>
        </w:r>
      </w:hyperlink>
    </w:p>
    <w:p w:rsidR="00602998" w:rsidRDefault="00602998" w14:paraId="1C63B1FE" w14:textId="37D1E67E">
      <w:pPr>
        <w:pStyle w:val="Innehll1"/>
        <w:rPr>
          <w:rFonts w:asciiTheme="minorHAnsi" w:hAnsiTheme="minorHAnsi" w:eastAsiaTheme="minorEastAsia" w:cstheme="minorBidi"/>
          <w:color w:val="auto"/>
          <w:sz w:val="22"/>
          <w:szCs w:val="22"/>
          <w:u w:val="none"/>
        </w:rPr>
      </w:pPr>
      <w:hyperlink w:history="1" w:anchor="_Toc49949061">
        <w:r w:rsidRPr="00AB3EA4">
          <w:rPr>
            <w:rStyle w:val="Hyperlnk"/>
          </w:rPr>
          <w:t>Patientavgifter</w:t>
        </w:r>
      </w:hyperlink>
    </w:p>
    <w:p w:rsidR="00602998" w:rsidRDefault="00602998" w14:paraId="37B024FB" w14:textId="0C852631">
      <w:pPr>
        <w:pStyle w:val="Innehll1"/>
        <w:rPr>
          <w:rFonts w:asciiTheme="minorHAnsi" w:hAnsiTheme="minorHAnsi" w:eastAsiaTheme="minorEastAsia" w:cstheme="minorBidi"/>
          <w:color w:val="auto"/>
          <w:sz w:val="22"/>
          <w:szCs w:val="22"/>
          <w:u w:val="none"/>
        </w:rPr>
      </w:pPr>
      <w:hyperlink w:history="1" w:anchor="_Toc49949062">
        <w:r w:rsidRPr="00AB3EA4">
          <w:rPr>
            <w:rStyle w:val="Hyperlnk"/>
          </w:rPr>
          <w:t>Arvodeskategori A eller B</w:t>
        </w:r>
      </w:hyperlink>
    </w:p>
    <w:p w:rsidR="00602998" w:rsidRDefault="00602998" w14:paraId="7B878480" w14:textId="645E4433">
      <w:pPr>
        <w:pStyle w:val="Innehll1"/>
        <w:rPr>
          <w:rFonts w:asciiTheme="minorHAnsi" w:hAnsiTheme="minorHAnsi" w:eastAsiaTheme="minorEastAsia" w:cstheme="minorBidi"/>
          <w:color w:val="auto"/>
          <w:sz w:val="22"/>
          <w:szCs w:val="22"/>
          <w:u w:val="none"/>
        </w:rPr>
      </w:pPr>
      <w:hyperlink w:history="1" w:anchor="_Toc49949063">
        <w:r w:rsidRPr="00AB3EA4">
          <w:rPr>
            <w:rStyle w:val="Hyperlnk"/>
          </w:rPr>
          <w:t>Särskilt arvode</w:t>
        </w:r>
      </w:hyperlink>
    </w:p>
    <w:p w:rsidR="00602998" w:rsidRDefault="00602998" w14:paraId="18F3221B" w14:textId="20947982">
      <w:pPr>
        <w:pStyle w:val="Innehll1"/>
        <w:rPr>
          <w:rFonts w:asciiTheme="minorHAnsi" w:hAnsiTheme="minorHAnsi" w:eastAsiaTheme="minorEastAsia" w:cstheme="minorBidi"/>
          <w:color w:val="auto"/>
          <w:sz w:val="22"/>
          <w:szCs w:val="22"/>
          <w:u w:val="none"/>
        </w:rPr>
      </w:pPr>
      <w:hyperlink w:history="1" w:anchor="_Toc49949064">
        <w:r w:rsidRPr="00AB3EA4">
          <w:rPr>
            <w:rStyle w:val="Hyperlnk"/>
          </w:rPr>
          <w:t>Dokumentation</w:t>
        </w:r>
      </w:hyperlink>
    </w:p>
    <w:p w:rsidR="00602998" w:rsidRDefault="00602998" w14:paraId="4270262C" w14:textId="3A238D8F">
      <w:pPr>
        <w:pStyle w:val="Innehll1"/>
        <w:rPr>
          <w:rFonts w:asciiTheme="minorHAnsi" w:hAnsiTheme="minorHAnsi" w:eastAsiaTheme="minorEastAsia" w:cstheme="minorBidi"/>
          <w:color w:val="auto"/>
          <w:sz w:val="22"/>
          <w:szCs w:val="22"/>
          <w:u w:val="none"/>
        </w:rPr>
      </w:pPr>
      <w:hyperlink w:history="1" w:anchor="_Toc49949065">
        <w:r w:rsidRPr="00AB3EA4">
          <w:rPr>
            <w:rStyle w:val="Hyperlnk"/>
          </w:rPr>
          <w:t>Kommunikation</w:t>
        </w:r>
      </w:hyperlink>
    </w:p>
    <w:p w:rsidR="00602998" w:rsidRDefault="00602998" w14:paraId="637540F2" w14:textId="2193C071">
      <w:pPr>
        <w:pStyle w:val="Innehll1"/>
        <w:rPr>
          <w:rFonts w:asciiTheme="minorHAnsi" w:hAnsiTheme="minorHAnsi" w:eastAsiaTheme="minorEastAsia" w:cstheme="minorBidi"/>
          <w:color w:val="auto"/>
          <w:sz w:val="22"/>
          <w:szCs w:val="22"/>
          <w:u w:val="none"/>
        </w:rPr>
      </w:pPr>
      <w:hyperlink w:history="1" w:anchor="_Toc49949066">
        <w:r w:rsidRPr="00AB3EA4">
          <w:rPr>
            <w:rStyle w:val="Hyperlnk"/>
          </w:rPr>
          <w:t>Relaterade sökord:</w:t>
        </w:r>
      </w:hyperlink>
    </w:p>
    <w:p w:rsidR="00602998" w:rsidRDefault="00602998" w14:paraId="24497163" w14:textId="0EC95A2A">
      <w:pPr>
        <w:pStyle w:val="Innehll1"/>
        <w:rPr>
          <w:rFonts w:asciiTheme="minorHAnsi" w:hAnsiTheme="minorHAnsi" w:eastAsiaTheme="minorEastAsia" w:cstheme="minorBidi"/>
          <w:color w:val="auto"/>
          <w:sz w:val="22"/>
          <w:szCs w:val="22"/>
          <w:u w:val="none"/>
        </w:rPr>
      </w:pPr>
      <w:hyperlink w:history="1" w:anchor="_Toc49949067">
        <w:r w:rsidRPr="00AB3EA4">
          <w:rPr>
            <w:rStyle w:val="Hyperlnk"/>
          </w:rPr>
          <w:t>Bilagor:</w:t>
        </w:r>
      </w:hyperlink>
    </w:p>
    <w:p w:rsidR="00602998" w:rsidRDefault="00602998" w14:paraId="308FA4E7" w14:textId="2E88F43C">
      <w:pPr>
        <w:pStyle w:val="Innehll1"/>
        <w:rPr>
          <w:rFonts w:asciiTheme="minorHAnsi" w:hAnsiTheme="minorHAnsi" w:eastAsiaTheme="minorEastAsia" w:cstheme="minorBidi"/>
          <w:color w:val="auto"/>
          <w:sz w:val="22"/>
          <w:szCs w:val="22"/>
          <w:u w:val="none"/>
        </w:rPr>
      </w:pPr>
      <w:hyperlink w:history="1" w:anchor="_Toc49949068">
        <w:r w:rsidRPr="00AB3EA4">
          <w:rPr>
            <w:rStyle w:val="Hyperlnk"/>
          </w:rPr>
          <w:t>Uppdaterat från föregående version</w:t>
        </w:r>
      </w:hyperlink>
    </w:p>
    <w:p w:rsidR="00602998" w:rsidRDefault="00602998" w14:paraId="11B605C4" w14:textId="5F6DE79F">
      <w:pPr>
        <w:pStyle w:val="Innehll1"/>
        <w:rPr>
          <w:rFonts w:asciiTheme="minorHAnsi" w:hAnsiTheme="minorHAnsi" w:eastAsiaTheme="minorEastAsia" w:cstheme="minorBidi"/>
          <w:color w:val="auto"/>
          <w:sz w:val="22"/>
          <w:szCs w:val="22"/>
          <w:u w:val="none"/>
        </w:rPr>
      </w:pPr>
      <w:hyperlink w:history="1" w:anchor="_Toc49949069">
        <w:r w:rsidRPr="00AB3EA4">
          <w:rPr>
            <w:rStyle w:val="Hyperlnk"/>
          </w:rPr>
          <w:t>Bilaga 1 - Förtydligande av heltidskravet</w:t>
        </w:r>
      </w:hyperlink>
    </w:p>
    <w:p w:rsidR="00602998" w:rsidRDefault="00602998" w14:paraId="0F07ED7F" w14:textId="5513A56F">
      <w:pPr>
        <w:pStyle w:val="Innehll1"/>
        <w:rPr>
          <w:rFonts w:asciiTheme="minorHAnsi" w:hAnsiTheme="minorHAnsi" w:eastAsiaTheme="minorEastAsia" w:cstheme="minorBidi"/>
          <w:color w:val="auto"/>
          <w:sz w:val="22"/>
          <w:szCs w:val="22"/>
          <w:u w:val="none"/>
        </w:rPr>
      </w:pPr>
      <w:hyperlink w:history="1" w:anchor="_Toc49949070">
        <w:r w:rsidRPr="00AB3EA4">
          <w:rPr>
            <w:rStyle w:val="Hyperlnk"/>
          </w:rPr>
          <w:t>Bilaga 2 – Förtydligande av villkor gällande vikariat</w:t>
        </w:r>
      </w:hyperlink>
    </w:p>
    <w:p w:rsidR="00602998" w:rsidRDefault="00602998" w14:paraId="3E2EEAF1" w14:textId="3CDC1C87">
      <w:pPr>
        <w:pStyle w:val="Innehll1"/>
        <w:rPr>
          <w:rFonts w:asciiTheme="minorHAnsi" w:hAnsiTheme="minorHAnsi" w:eastAsiaTheme="minorEastAsia" w:cstheme="minorBidi"/>
          <w:color w:val="auto"/>
          <w:sz w:val="22"/>
          <w:szCs w:val="22"/>
          <w:u w:val="none"/>
        </w:rPr>
      </w:pPr>
      <w:hyperlink w:history="1" w:anchor="_Toc49949071">
        <w:r w:rsidRPr="00AB3EA4">
          <w:rPr>
            <w:rStyle w:val="Hyperlnk"/>
          </w:rPr>
          <w:t>Bilaga 3 – Förtydligande av villkoren för att nyttja medicinsk service</w:t>
        </w:r>
      </w:hyperlink>
    </w:p>
    <w:p w:rsidR="00602998" w:rsidRDefault="00602998" w14:paraId="28F7F62B" w14:textId="099B12F4">
      <w:pPr>
        <w:pStyle w:val="Innehll1"/>
        <w:rPr>
          <w:rFonts w:asciiTheme="minorHAnsi" w:hAnsiTheme="minorHAnsi" w:eastAsiaTheme="minorEastAsia" w:cstheme="minorBidi"/>
          <w:color w:val="auto"/>
          <w:sz w:val="22"/>
          <w:szCs w:val="22"/>
          <w:u w:val="none"/>
        </w:rPr>
      </w:pPr>
      <w:hyperlink w:history="1" w:anchor="_Toc49949072">
        <w:r w:rsidRPr="00AB3EA4">
          <w:rPr>
            <w:rStyle w:val="Hyperlnk"/>
          </w:rPr>
          <w:t>Bilaga 4 – Förtydligande kring patientavgifter</w:t>
        </w:r>
      </w:hyperlink>
    </w:p>
    <w:p w:rsidR="00602998" w:rsidRDefault="00602998" w14:paraId="4BABA890" w14:textId="424AD8DD">
      <w:pPr>
        <w:pStyle w:val="Innehll1"/>
        <w:rPr>
          <w:rFonts w:asciiTheme="minorHAnsi" w:hAnsiTheme="minorHAnsi" w:eastAsiaTheme="minorEastAsia" w:cstheme="minorBidi"/>
          <w:color w:val="auto"/>
          <w:sz w:val="22"/>
          <w:szCs w:val="22"/>
          <w:u w:val="none"/>
        </w:rPr>
      </w:pPr>
      <w:hyperlink w:history="1" w:anchor="_Toc49949073">
        <w:r w:rsidRPr="00AB3EA4">
          <w:rPr>
            <w:rStyle w:val="Hyperlnk"/>
          </w:rPr>
          <w:t>Bilaga 5 – Förtydligande av arvodeskategori B</w:t>
        </w:r>
      </w:hyperlink>
    </w:p>
    <w:p w:rsidR="00602998" w:rsidRDefault="00602998" w14:paraId="136E6718" w14:textId="4185E7AE">
      <w:pPr>
        <w:pStyle w:val="Innehll1"/>
        <w:rPr>
          <w:rFonts w:asciiTheme="minorHAnsi" w:hAnsiTheme="minorHAnsi" w:eastAsiaTheme="minorEastAsia" w:cstheme="minorBidi"/>
          <w:color w:val="auto"/>
          <w:sz w:val="22"/>
          <w:szCs w:val="22"/>
          <w:u w:val="none"/>
        </w:rPr>
      </w:pPr>
      <w:hyperlink w:history="1" w:anchor="_Toc49949074">
        <w:r w:rsidRPr="00AB3EA4">
          <w:rPr>
            <w:rStyle w:val="Hyperlnk"/>
          </w:rPr>
          <w:t>Bilaga 6 – Förtydligande gällande ändring av arvodeskategori</w:t>
        </w:r>
      </w:hyperlink>
    </w:p>
    <w:p w:rsidR="008160E0" w:rsidP="008160E0" w:rsidRDefault="008160E0" w14:paraId="20DA1EE2" w14:textId="22197AFC">
      <w:pPr>
        <w:pStyle w:val="Innehll1"/>
      </w:pPr>
      <w:r>
        <w:fldChar w:fldCharType="end"/>
      </w:r>
    </w:p>
    <w:p w:rsidR="008160E0" w:rsidP="008160E0" w:rsidRDefault="008160E0" w14:paraId="6ADF9A44"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1F2E1E90" w14:textId="77777777">
      <w:pPr>
        <w:rPr>
          <w:b/>
        </w:rPr>
      </w:pPr>
      <w:r>
        <w:rPr>
          <w:b/>
          <w:noProof/>
        </w:rPr>
        <mc:AlternateContent>
          <mc:Choice Requires="wps">
            <w:drawing>
              <wp:anchor distT="0" distB="0" distL="114300" distR="114300" simplePos="0" relativeHeight="251658240" behindDoc="0" locked="0" layoutInCell="1" allowOverlap="1" wp14:editId="1024CB5A" wp14:anchorId="09D01E3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108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47573787" w14:textId="77777777"/>
    <w:p w:rsidR="00CD2DA0" w:rsidP="00332D94" w:rsidRDefault="00CD2DA0" w14:paraId="77FA1F3D" w14:textId="77777777"/>
    <w:p w:rsidRPr="00332D94" w:rsidR="00BB3796" w:rsidP="00BB3796" w:rsidRDefault="00BB3796" w14:paraId="518D6843" w14:textId="77777777">
      <w:pPr>
        <w:pStyle w:val="Rubrik1"/>
      </w:pPr>
      <w:bookmarkStart w:name="_Toc49949055" w:id="4"/>
      <w:r w:rsidRPr="00332D94">
        <w:t>Syfte</w:t>
      </w:r>
      <w:bookmarkEnd w:id="4"/>
    </w:p>
    <w:p w:rsidR="00BB3796" w:rsidP="00BB3796" w:rsidRDefault="00BB3796" w14:paraId="38E5AAFB" w14:textId="77777777">
      <w:pPr>
        <w:spacing w:line="276" w:lineRule="auto"/>
      </w:pPr>
      <w:r>
        <w:t xml:space="preserve">Denna rutin tydliggör praktisk hantering och tillämpning för löpande avtalsförvaltning av privata vårdgivare som verkar inom lag (1993:1651) om läkarvårdsersättning (LOL) och lag (1993:1652) om ersättning för fysioterapi (LOF) med eller utan samverkansavtal.</w:t>
      </w:r>
      <w:r w:rsidRPr="00BB3796">
        <w:t/>
      </w:r>
    </w:p>
    <w:p w:rsidRPr="00BB3796" w:rsidR="00BB3796" w:rsidP="00BB3796" w:rsidRDefault="00BB3796" w14:paraId="5DDD3473" w14:textId="77777777">
      <w:pPr>
        <w:pStyle w:val="Normalwebb"/>
        <w:spacing w:line="276" w:lineRule="auto"/>
        <w:rPr>
          <w:rFonts w:ascii="Times New Roman" w:hAnsi="Times New Roman" w:cs="Times New Roman"/>
          <w:sz w:val="27"/>
          <w:szCs w:val="27"/>
        </w:rPr>
      </w:pPr>
      <w:r>
        <w:t xml:space="preserve">Vad det gäller uppföljning hänvisas till </w:t>
      </w:r>
      <w:r w:rsidRPr="00691285">
        <w:rPr>
          <w:i/>
        </w:rPr>
        <w:t>HSS130094 Beslut om systematisk granskning av privata vårdgivare inom ramen för nationella taxan inom Region Halland</w:t>
      </w:r>
      <w:r>
        <w:t xml:space="preserve"> samt </w:t>
      </w:r>
      <w:r w:rsidRPr="001A4B88">
        <w:rPr>
          <w:i/>
        </w:rPr>
        <w:t>Riktlinje för uppföljning av offentligt finansierade privata vårdgivare i Region Halland.</w:t>
      </w:r>
    </w:p>
    <w:p w:rsidR="00BB3796" w:rsidP="00BB3796" w:rsidRDefault="00BB3796" w14:paraId="0A3214BE" w14:textId="77777777"/>
    <w:p w:rsidRPr="00EB4FF9" w:rsidR="00BB3796" w:rsidP="00BB3796" w:rsidRDefault="00BB3796" w14:paraId="3E528541" w14:textId="77777777">
      <w:pPr>
        <w:pStyle w:val="Rubrik1"/>
        <w:rPr>
          <w:color w:val="FF0000"/>
        </w:rPr>
      </w:pPr>
      <w:bookmarkStart w:name="_Toc49949056" w:id="5"/>
      <w:r w:rsidRPr="00EC5D5C">
        <w:t>Bakgrund</w:t>
      </w:r>
      <w:bookmarkEnd w:id="5"/>
      <w:r w:rsidRPr="00CD2DA0">
        <w:t xml:space="preserve"> </w:t>
      </w:r>
    </w:p>
    <w:p w:rsidR="00BB3796" w:rsidP="00BB3796" w:rsidRDefault="00BB3796" w14:paraId="7ECEEC58" w14:textId="77777777">
      <w:pPr>
        <w:spacing w:line="276" w:lineRule="auto"/>
      </w:pPr>
      <w:r>
        <w:t xml:space="preserve">Region Halland har privata läkare och fysioterapeuter som verkar inom </w:t>
      </w:r>
      <w:r w:rsidRPr="00150BBC">
        <w:rPr>
          <w:i/>
        </w:rPr>
        <w:t>lag (1993:1651) om läkarvårdsersättning</w:t>
      </w:r>
      <w:r>
        <w:t xml:space="preserve"> (LOL) och </w:t>
      </w:r>
      <w:r w:rsidRPr="00150BBC">
        <w:rPr>
          <w:i/>
        </w:rPr>
        <w:t>lag (1993:1652) om ersättning för fysioterapi</w:t>
      </w:r>
      <w:r>
        <w:t xml:space="preserve"> (LOF). Dessa benämns ofta i dagligt för </w:t>
      </w:r>
      <w:r w:rsidRPr="00691285">
        <w:rPr>
          <w:i/>
        </w:rPr>
        <w:t>nationella taxan</w:t>
      </w:r>
      <w:r>
        <w:rPr>
          <w:i/>
        </w:rPr>
        <w:t/>
      </w:r>
      <w:r>
        <w:t>. För dessa verksamheter har Region Halland ansvaret för finansiering, avtalsförvaltning inklusive uppföljning samt hantering av ersättningsetableringar. Ersättning till privata läkare och fysioterapeuter regleras i respektive förordningar (FOL) samt (FOF), beslut om belopp och ersättningsnivåer tar regeringen som fastslås i ovan nämnda förordningar.</w:t>
      </w:r>
    </w:p>
    <w:p w:rsidR="00BB3796" w:rsidP="00BB3796" w:rsidRDefault="00BB3796" w14:paraId="634DF516" w14:textId="77777777">
      <w:pPr>
        <w:spacing w:line="276" w:lineRule="auto"/>
      </w:pPr>
    </w:p>
    <w:p w:rsidR="00BB3796" w:rsidP="00BB3796" w:rsidRDefault="00BB3796" w14:paraId="40C0366B" w14:textId="77777777"/>
    <w:p w:rsidRPr="001C65EF" w:rsidR="00BB3796" w:rsidP="00BB3796" w:rsidRDefault="00BB3796" w14:paraId="28F47027" w14:textId="77777777">
      <w:pPr>
        <w:spacing w:after="160" w:line="276" w:lineRule="auto"/>
      </w:pPr>
      <w:bookmarkStart w:name="_Toc49949057" w:id="6"/>
      <w:r w:rsidRPr="00BB3796">
        <w:rPr>
          <w:rStyle w:val="Rubrik1Char"/>
        </w:rPr>
        <w:t>Heltidskrav</w:t>
      </w:r>
      <w:bookmarkEnd w:id="6"/>
      <w:r>
        <w:rPr>
          <w:rFonts w:eastAsia="Calibri"/>
          <w:b/>
          <w:color w:val="000000" w:themeColor="text1"/>
          <w:sz w:val="26"/>
          <w:szCs w:val="28"/>
          <w:lang w:eastAsia="en-US"/>
        </w:rPr>
        <w:t xml:space="preserve"> </w:t>
      </w:r>
      <w:r>
        <w:rPr>
          <w:sz w:val="18"/>
          <w:szCs w:val="18"/>
        </w:rPr>
        <w:t>gäller</w:t>
      </w:r>
      <w:r w:rsidRPr="00D32C54">
        <w:rPr>
          <w:sz w:val="18"/>
          <w:szCs w:val="18"/>
        </w:rPr>
        <w:t xml:space="preserve"> </w:t>
      </w:r>
      <w:r>
        <w:rPr>
          <w:sz w:val="18"/>
          <w:szCs w:val="18"/>
        </w:rPr>
        <w:t xml:space="preserve">för läkare och fysioterapeut</w:t>
      </w:r>
      <w:r w:rsidRPr="00D32C54">
        <w:rPr>
          <w:sz w:val="18"/>
          <w:szCs w:val="18"/>
        </w:rPr>
        <w:t/>
      </w:r>
      <w:r>
        <w:rPr>
          <w:sz w:val="18"/>
          <w:szCs w:val="18"/>
        </w:rPr>
        <w:t/>
      </w:r>
      <w:r>
        <w:rPr>
          <w:sz w:val="18"/>
          <w:szCs w:val="18"/>
        </w:rPr>
        <w:br/>
      </w:r>
      <w:r w:rsidRPr="00D51C19">
        <w:t xml:space="preserve">Heltidskravet enligt 8 § i respektive lagstiftning anger att en läkare/ fysioterapeut anses som heltidsverksam om läkaren/fysioterapeuten arbetar minst 35 timmar per vecka i genomsnitt eller har arbetat minst denna tid någon tolvmånadersperiod under de senaste två åren. Region Halland har i tolkningen av detta utgått från Specialisttaxeutredningen, Proposition 1996/97:123 samt lagtexterna i LOL och LOF. Heltidskravet har då två komponenter, tid och ersättning. </w:t>
      </w:r>
      <w:r w:rsidRPr="001C65EF">
        <w:t xml:space="preserve"/>
      </w:r>
      <w:r w:rsidRPr="001C65EF">
        <w:lastRenderedPageBreak/>
        <w:t xml:space="preserve"/>
      </w:r>
    </w:p>
    <w:p w:rsidR="00BB3796" w:rsidP="00BB3796" w:rsidRDefault="00BB3796" w14:paraId="447F545F" w14:textId="77777777">
      <w:pPr>
        <w:pStyle w:val="Default"/>
        <w:spacing w:line="276" w:lineRule="auto"/>
        <w:rPr>
          <w:rFonts w:ascii="Arial" w:hAnsi="Arial" w:eastAsia="Times New Roman" w:cs="Arial"/>
          <w:color w:val="auto"/>
          <w:sz w:val="22"/>
          <w:szCs w:val="26"/>
          <w:lang w:eastAsia="sv-SE"/>
        </w:rPr>
      </w:pPr>
      <w:r w:rsidRPr="001C65EF">
        <w:rPr>
          <w:rFonts w:ascii="Arial" w:hAnsi="Arial" w:eastAsia="Times New Roman" w:cs="Arial"/>
          <w:color w:val="auto"/>
          <w:sz w:val="22"/>
          <w:szCs w:val="26"/>
          <w:lang w:eastAsia="sv-SE"/>
        </w:rPr>
        <w:t>En läkare/fysioterapeut anses som heltidsverksam om han eller hon arbetar minst 35 timmar per vecka i genomsnitt eller har arbetat minst denna tid någon tolvmånadersperiod under de senaste två åren. Genomsnittssiffran är beräknad utifrån att läkaren/fysioterapeuten arbetar 40 timmar per vecka, 45 veckor om året. Heltidskravet uppfylls om läkaren/fysioterapeuten uppnår minst 85 procent av ersättningstak 1. Eftersom Region Halland inte har möjlighet att mäta faktisk arbetstid bedöms heltidskravet endast utifrån uppburen ersättning. Se förtydligande av heltidskravet i bilaga 1.</w:t>
      </w:r>
      <w:r>
        <w:rPr>
          <w:rFonts w:ascii="Arial" w:hAnsi="Arial" w:eastAsia="Times New Roman" w:cs="Arial"/>
          <w:color w:val="auto"/>
          <w:sz w:val="22"/>
          <w:szCs w:val="26"/>
          <w:lang w:eastAsia="sv-SE"/>
        </w:rPr>
        <w:t xml:space="preserve"/>
      </w:r>
      <w:r w:rsidRPr="001C65EF">
        <w:rPr>
          <w:rFonts w:ascii="Arial" w:hAnsi="Arial" w:eastAsia="Times New Roman" w:cs="Arial"/>
          <w:color w:val="auto"/>
          <w:sz w:val="22"/>
          <w:szCs w:val="26"/>
          <w:lang w:eastAsia="sv-SE"/>
        </w:rPr>
        <w:t xml:space="preserve"/>
      </w:r>
      <w:r>
        <w:rPr>
          <w:rFonts w:ascii="Arial" w:hAnsi="Arial" w:eastAsia="Times New Roman" w:cs="Arial"/>
          <w:color w:val="auto"/>
          <w:sz w:val="22"/>
          <w:szCs w:val="26"/>
          <w:lang w:eastAsia="sv-SE"/>
        </w:rPr>
        <w:t/>
      </w:r>
      <w:r w:rsidRPr="001C65EF">
        <w:rPr>
          <w:rFonts w:ascii="Arial" w:hAnsi="Arial" w:eastAsia="Times New Roman" w:cs="Arial"/>
          <w:color w:val="auto"/>
          <w:sz w:val="22"/>
          <w:szCs w:val="26"/>
          <w:lang w:eastAsia="sv-SE"/>
        </w:rPr>
        <w:t xml:space="preserve"/>
      </w:r>
      <w:r>
        <w:rPr>
          <w:rFonts w:ascii="Arial" w:hAnsi="Arial" w:eastAsia="Times New Roman" w:cs="Arial"/>
          <w:color w:val="auto"/>
          <w:sz w:val="22"/>
          <w:szCs w:val="26"/>
          <w:lang w:eastAsia="sv-SE"/>
        </w:rPr>
        <w:t xml:space="preserve"/>
      </w:r>
    </w:p>
    <w:p w:rsidR="00BB3796" w:rsidP="00BB3796" w:rsidRDefault="00BB3796" w14:paraId="63D48FEF" w14:textId="77777777">
      <w:pPr>
        <w:pStyle w:val="Default"/>
        <w:rPr>
          <w:rFonts w:ascii="Arial" w:hAnsi="Arial" w:eastAsia="Times New Roman" w:cs="Arial"/>
          <w:color w:val="auto"/>
          <w:sz w:val="22"/>
          <w:szCs w:val="26"/>
          <w:lang w:eastAsia="sv-SE"/>
        </w:rPr>
      </w:pPr>
    </w:p>
    <w:p w:rsidRPr="00D51C19" w:rsidR="00BB3796" w:rsidP="00BB3796" w:rsidRDefault="00BB3796" w14:paraId="6CA2B257" w14:textId="72407C81">
      <w:pPr>
        <w:pStyle w:val="Default"/>
        <w:rPr>
          <w:rFonts w:ascii="Arial" w:hAnsi="Arial" w:eastAsia="Times New Roman" w:cs="Arial"/>
          <w:color w:val="auto"/>
          <w:sz w:val="22"/>
          <w:szCs w:val="26"/>
          <w:lang w:eastAsia="sv-SE"/>
        </w:rPr>
      </w:pPr>
      <w:r>
        <w:rPr>
          <w:rFonts w:ascii="Arial" w:hAnsi="Arial" w:eastAsia="Times New Roman" w:cs="Arial"/>
          <w:color w:val="auto"/>
          <w:sz w:val="22"/>
          <w:szCs w:val="26"/>
          <w:lang w:eastAsia="sv-SE"/>
        </w:rPr>
        <w:t xml:space="preserve">Bilaga 1 </w:t>
      </w:r>
      <w:r>
        <w:rPr>
          <w:rFonts w:ascii="Arial" w:hAnsi="Arial" w:eastAsia="Times New Roman" w:cs="Arial"/>
          <w:color w:val="auto"/>
          <w:sz w:val="22"/>
          <w:szCs w:val="26"/>
          <w:lang w:eastAsia="sv-SE"/>
        </w:rPr>
        <w:tab/>
      </w:r>
      <w:hyperlink w:history="1" w:anchor="_Bilaga_1_-">
        <w:r w:rsidRPr="004274DA">
          <w:rPr>
            <w:rStyle w:val="Hyperlnk"/>
            <w:rFonts w:ascii="Arial" w:hAnsi="Arial" w:eastAsia="Times New Roman" w:cs="Arial"/>
            <w:sz w:val="22"/>
            <w:szCs w:val="26"/>
            <w:lang w:eastAsia="sv-SE"/>
          </w:rPr>
          <w:t>”Förtydligande heltidskrav”</w:t>
        </w:r>
      </w:hyperlink>
    </w:p>
    <w:p w:rsidRPr="00D51C19" w:rsidR="00BB3796" w:rsidP="00BB3796" w:rsidRDefault="00BB3796" w14:paraId="38A0B0BD" w14:textId="77777777">
      <w:pPr>
        <w:spacing w:after="160" w:line="259" w:lineRule="auto"/>
      </w:pPr>
    </w:p>
    <w:p w:rsidRPr="00D32C54" w:rsidR="00BB3796" w:rsidP="00BB3796" w:rsidRDefault="00BB3796" w14:paraId="07A90354" w14:textId="77777777">
      <w:pPr>
        <w:spacing w:after="160" w:line="276" w:lineRule="auto"/>
        <w:rPr>
          <w:szCs w:val="22"/>
        </w:rPr>
      </w:pPr>
      <w:bookmarkStart w:name="_Toc49949058" w:id="7"/>
      <w:r w:rsidRPr="00BB3796">
        <w:rPr>
          <w:rStyle w:val="Rubrik1Char"/>
        </w:rPr>
        <w:t>Frånvaro</w:t>
      </w:r>
      <w:bookmarkEnd w:id="7"/>
      <w:r w:rsidRPr="001A4B88">
        <w:rPr>
          <w:rFonts w:eastAsia="Calibri" w:cs="Times New Roman"/>
          <w:b/>
          <w:szCs w:val="22"/>
          <w:lang w:eastAsia="en-US"/>
        </w:rPr>
        <w:t xml:space="preserve"> </w:t>
      </w:r>
      <w:r>
        <w:rPr>
          <w:sz w:val="18"/>
          <w:szCs w:val="18"/>
        </w:rPr>
        <w:t>gäller</w:t>
      </w:r>
      <w:r w:rsidRPr="00D32C54">
        <w:rPr>
          <w:sz w:val="18"/>
          <w:szCs w:val="18"/>
        </w:rPr>
        <w:t xml:space="preserve"> </w:t>
      </w:r>
      <w:r>
        <w:rPr>
          <w:sz w:val="18"/>
          <w:szCs w:val="18"/>
        </w:rPr>
        <w:t xml:space="preserve">för läkare och fysioterapeut</w:t>
      </w:r>
      <w:r w:rsidRPr="00D32C54">
        <w:rPr>
          <w:sz w:val="18"/>
          <w:szCs w:val="18"/>
        </w:rPr>
        <w:t/>
      </w:r>
      <w:r>
        <w:rPr>
          <w:sz w:val="18"/>
          <w:szCs w:val="18"/>
        </w:rPr>
        <w:t/>
      </w:r>
      <w:r>
        <w:rPr>
          <w:szCs w:val="22"/>
        </w:rPr>
        <w:br/>
      </w:r>
      <w:r>
        <w:t>Vårdgivare ska anmäla frånvaro som påverkar möjligheten att ta emot patienter och därmed försvårar för vårdgivaren att uppnå heltidskravet. Även om vårdgivaren inte avser att anlita vikarie, ska anmälan om frånvaro ske till Region Halland.</w:t>
      </w:r>
      <w:r w:rsidRPr="002D5FAA">
        <w:t xml:space="preserve"/>
      </w:r>
      <w:r>
        <w:t/>
      </w:r>
      <w:r w:rsidRPr="002D5FAA">
        <w:t xml:space="preserve"/>
      </w:r>
      <w:r>
        <w:t xml:space="preserve"/>
      </w:r>
      <w:r w:rsidRPr="002D5FAA">
        <w:t xml:space="preserve"/>
      </w:r>
      <w:r>
        <w:t/>
      </w:r>
      <w:r w:rsidRPr="002D5FAA">
        <w:t xml:space="preserve"/>
      </w:r>
      <w:r>
        <w:t/>
      </w:r>
      <w:r w:rsidRPr="002D5FAA">
        <w:t xml:space="preserve"/>
      </w:r>
      <w:r>
        <w:t xml:space="preserve"/>
      </w:r>
      <w:r w:rsidRPr="002D5FAA">
        <w:t/>
      </w:r>
      <w:r>
        <w:t xml:space="preserve"> </w:t>
      </w:r>
    </w:p>
    <w:p w:rsidRPr="001A4B88" w:rsidR="00BB3796" w:rsidP="00BB3796" w:rsidRDefault="00BB3796" w14:paraId="79F1579F" w14:textId="77777777">
      <w:pPr>
        <w:spacing w:line="300" w:lineRule="auto"/>
        <w:outlineLvl w:val="1"/>
        <w:rPr>
          <w:rFonts w:eastAsia="Calibri" w:cs="Times New Roman"/>
          <w:szCs w:val="22"/>
          <w:lang w:eastAsia="en-US"/>
        </w:rPr>
      </w:pPr>
      <w:r w:rsidRPr="001A4B88">
        <w:rPr>
          <w:rFonts w:eastAsia="Calibri" w:cs="Times New Roman"/>
          <w:szCs w:val="22"/>
          <w:lang w:eastAsia="en-US"/>
        </w:rPr>
        <w:t>Frånvaro utan vikarie</w:t>
      </w:r>
    </w:p>
    <w:p w:rsidR="00BB3796" w:rsidP="00BB3796" w:rsidRDefault="00BB3796" w14:paraId="3ABB721D" w14:textId="1A7BEA69">
      <w:pPr>
        <w:spacing w:line="276" w:lineRule="auto"/>
        <w:outlineLvl w:val="1"/>
        <w:rPr>
          <w:rFonts w:ascii="Helvetica" w:hAnsi="Helvetica" w:cs="Helvetica"/>
          <w:color w:val="494746"/>
          <w:sz w:val="24"/>
          <w:szCs w:val="24"/>
        </w:rPr>
      </w:pPr>
      <w:r>
        <w:t>Ersättning lämnas även till en vårdgivare som inte bedriver verksamhet på heltid till följd av sjukdom, ledighet för vård av barn, förestående ålderspensionering, vidareutbildning eller forskning inom yrkesområdet, politiskt  eller fackligt uppdrag eller av annat liknande skäl. Vårdgivaren kan kontakta Region Halland, Regionkontorets Hälso-och sjukvårdsavdelning, om ansökan</w:t>
      </w:r>
      <w:r w:rsidRPr="00D32C54">
        <w:t xml:space="preserve"/>
      </w:r>
      <w:r>
        <w:t/>
      </w:r>
      <w:r w:rsidRPr="00D32C54">
        <w:t/>
      </w:r>
      <w:r w:rsidR="001C7FDB">
        <w:t/>
      </w:r>
      <w:r w:rsidRPr="00D32C54">
        <w:t/>
      </w:r>
      <w:r>
        <w:t/>
      </w:r>
      <w:r w:rsidRPr="00D32C54">
        <w:t xml:space="preserve"/>
      </w:r>
      <w:r>
        <w:t/>
      </w:r>
      <w:r w:rsidRPr="00D32C54">
        <w:t xml:space="preserve"> </w:t>
      </w:r>
      <w:r>
        <w:t>gäller andra skäl. Tillfällig frånvaro beviljas som längst ett år i taget.</w:t>
      </w:r>
      <w:r w:rsidRPr="00D32C54">
        <w:t xml:space="preserve"/>
      </w:r>
      <w:r w:rsidRPr="00D32C54">
        <w:rPr>
          <w:rFonts w:ascii="Helvetica" w:hAnsi="Helvetica" w:cs="Helvetica"/>
          <w:color w:val="494746"/>
          <w:sz w:val="24"/>
          <w:szCs w:val="24"/>
        </w:rPr>
        <w:br/>
      </w:r>
      <w:r>
        <w:t>Etableringsinnehavaren</w:t>
      </w:r>
      <w:r w:rsidRPr="00D32C54">
        <w:t> ska på begäran av Region Halland redovisa och styrka att någon av de angivna frånvaroanledningarna föreligger samt v</w:t>
      </w:r>
      <w:r>
        <w:t>isa att detta medför hinder för</w:t>
      </w:r>
      <w:r w:rsidRPr="00D32C54">
        <w:t xml:space="preserve"> vårdgivare</w:t>
      </w:r>
      <w:r>
        <w:t>n</w:t>
      </w:r>
      <w:r w:rsidRPr="00D32C54">
        <w:t> att tillfälligt, helt eller delvis b</w:t>
      </w:r>
      <w:r>
        <w:t>edriva s</w:t>
      </w:r>
      <w:r w:rsidRPr="00D32C54">
        <w:t>in verksamhet. Samtliga intyg/handlingar ska finnas ordnade hos vårdgivare</w:t>
      </w:r>
      <w:r>
        <w:t>n</w:t>
      </w:r>
      <w:r w:rsidRPr="00043CB9">
        <w:rPr>
          <w:rFonts w:ascii="Helvetica" w:hAnsi="Helvetica" w:cs="Helvetica"/>
          <w:color w:val="494746"/>
          <w:sz w:val="24"/>
          <w:szCs w:val="24"/>
        </w:rPr>
        <w:t>.</w:t>
      </w:r>
    </w:p>
    <w:p w:rsidRPr="00D32C54" w:rsidR="00BB3796" w:rsidP="00BB3796" w:rsidRDefault="00BB3796" w14:paraId="4415860C" w14:textId="77777777">
      <w:pPr>
        <w:spacing w:line="276" w:lineRule="auto"/>
        <w:outlineLvl w:val="1"/>
        <w:rPr>
          <w:rFonts w:eastAsia="Calibri" w:cs="Times New Roman"/>
          <w:b/>
          <w:szCs w:val="22"/>
          <w:lang w:eastAsia="en-US"/>
        </w:rPr>
      </w:pPr>
    </w:p>
    <w:p w:rsidR="00BB3796" w:rsidP="00BB3796" w:rsidRDefault="00BB3796" w14:paraId="08C44717" w14:textId="77777777">
      <w:pPr>
        <w:pStyle w:val="Rubrik2"/>
        <w:rPr>
          <w:rFonts w:eastAsia="Calibri"/>
          <w:lang w:eastAsia="en-US"/>
        </w:rPr>
      </w:pPr>
      <w:r w:rsidRPr="001A4B88">
        <w:rPr>
          <w:rFonts w:eastAsia="Calibri"/>
          <w:lang w:eastAsia="en-US"/>
        </w:rPr>
        <w:t>Frånvaro med vikarie</w:t>
      </w:r>
    </w:p>
    <w:p w:rsidRPr="00D9437B" w:rsidR="00BB3796" w:rsidP="00BB3796" w:rsidRDefault="00BB3796" w14:paraId="6CE7F0D4" w14:textId="77777777">
      <w:pPr>
        <w:spacing w:before="100" w:beforeAutospacing="1" w:after="100" w:afterAutospacing="1" w:line="276" w:lineRule="auto"/>
      </w:pPr>
      <w:r>
        <w:t>Vårdgivare inom LOL och LOF har rätt till vikarie som på grund av sjukdom, semester, ledighet för vård av barn, vidareutbildning eller forskning inom yrkesområdet, politiskt eller fackligt uppdrag är helt eller delvis förhindrad att bedriva sin verksamhet. Vårdgivaren ska meddela Regionkontorets Hälso-och sjukvårdsavdelning enligt rutiner i bilaga 2, där det också finns förtydligande och mer information om villkor, frånvaroanledningar, anmälan, inrapportering av uppgifter, medicinsk service mm.</w:t>
      </w:r>
      <w:r w:rsidRPr="00D9437B">
        <w:t xml:space="preserve"/>
      </w:r>
      <w:r>
        <w:t xml:space="preserve"/>
      </w:r>
      <w:r w:rsidRPr="00D9437B">
        <w:t xml:space="preserve"/>
      </w:r>
      <w:r>
        <w:t xml:space="preserve"/>
      </w:r>
      <w:r w:rsidRPr="00D9437B">
        <w:t xml:space="preserve"/>
      </w:r>
      <w:r>
        <w:t xml:space="preserve"/>
      </w:r>
      <w:r w:rsidRPr="00D9437B">
        <w:t/>
      </w:r>
      <w:r>
        <w:t xml:space="preserve"/>
      </w:r>
      <w:r w:rsidRPr="00D9437B">
        <w:t/>
      </w:r>
    </w:p>
    <w:p w:rsidR="004274DA" w:rsidP="00BB3796" w:rsidRDefault="00BB3796" w14:paraId="22C560A9" w14:textId="5FC58CF9">
      <w:pPr>
        <w:spacing w:after="160"/>
        <w:rPr>
          <w:rStyle w:val="Hyperlnk"/>
          <w:rFonts w:ascii="Source Sans Pro" w:hAnsi="Source Sans Pro"/>
          <w:sz w:val="21"/>
          <w:szCs w:val="21"/>
        </w:rPr>
      </w:pPr>
      <w:r>
        <w:t>Bilaga 2</w:t>
      </w:r>
      <w:r>
        <w:tab/>
      </w:r>
      <w:hyperlink w:history="1" w:anchor="_Bilaga_2_–">
        <w:r w:rsidRPr="004274DA">
          <w:rPr>
            <w:rStyle w:val="Hyperlnk"/>
          </w:rPr>
          <w:t>Förtydligande ”V</w:t>
        </w:r>
        <w:r w:rsidRPr="004274DA" w:rsidR="004274DA">
          <w:rPr>
            <w:rStyle w:val="Hyperlnk"/>
          </w:rPr>
          <w:t>illkor för vikarie mm”</w:t>
        </w:r>
      </w:hyperlink>
      <w:r w:rsidR="004274DA">
        <w:t xml:space="preserve"> </w:t>
      </w:r>
      <w:r w:rsidR="004274DA">
        <w:br/>
        <w:t>Bilaga 7</w:t>
      </w:r>
      <w:r>
        <w:tab/>
      </w:r>
      <w:hyperlink w:history="1" r:id="rId19">
        <w:r w:rsidRPr="004274DA" w:rsidR="001C7FDB">
          <w:rPr>
            <w:rStyle w:val="Hyperlnk"/>
          </w:rPr>
          <w:t>https://etjanster.regionhalland.se/Anmalan_Tillfallig_Franvaro</w:t>
        </w:r>
      </w:hyperlink>
    </w:p>
    <w:p w:rsidR="00BB3796" w:rsidP="00BB3796" w:rsidRDefault="00BB3796" w14:paraId="190EED0E" w14:textId="439CAF9C">
      <w:pPr>
        <w:spacing w:after="160"/>
      </w:pPr>
    </w:p>
    <w:p w:rsidRPr="009D0824" w:rsidR="00BB3796" w:rsidP="00BB3796" w:rsidRDefault="00BB3796" w14:paraId="6CA8E542" w14:textId="77777777">
      <w:pPr>
        <w:spacing w:after="160" w:line="276" w:lineRule="auto"/>
      </w:pPr>
      <w:bookmarkStart w:name="_Toc49949059" w:id="8"/>
      <w:r w:rsidRPr="00BB3796">
        <w:rPr>
          <w:rStyle w:val="Rubrik1Char"/>
        </w:rPr>
        <w:t>Ersättningsetablering köp och sälj</w:t>
      </w:r>
      <w:bookmarkEnd w:id="8"/>
      <w:r>
        <w:t xml:space="preserve"> </w:t>
      </w:r>
      <w:r>
        <w:rPr>
          <w:sz w:val="18"/>
          <w:szCs w:val="18"/>
        </w:rPr>
        <w:t>gäller</w:t>
      </w:r>
      <w:r w:rsidRPr="00D32C54">
        <w:rPr>
          <w:sz w:val="18"/>
          <w:szCs w:val="18"/>
        </w:rPr>
        <w:t xml:space="preserve"> </w:t>
      </w:r>
      <w:r>
        <w:rPr>
          <w:sz w:val="18"/>
          <w:szCs w:val="18"/>
        </w:rPr>
        <w:t xml:space="preserve">för läkare och fysioterapeut</w:t>
      </w:r>
      <w:r w:rsidRPr="00D32C54">
        <w:rPr>
          <w:sz w:val="18"/>
          <w:szCs w:val="18"/>
        </w:rPr>
        <w:t/>
      </w:r>
      <w:r>
        <w:rPr>
          <w:sz w:val="18"/>
          <w:szCs w:val="18"/>
        </w:rPr>
        <w:t/>
      </w:r>
      <w:r>
        <w:br/>
      </w:r>
      <w:r w:rsidRPr="001D0DC8">
        <w:t xml:space="preserve">Vid försäljning av en ersättningsetablering ska</w:t>
      </w:r>
      <w:r>
        <w:t xml:space="preserve"/>
      </w:r>
      <w:r w:rsidRPr="001D0DC8">
        <w:t xml:space="preserve"/>
      </w:r>
      <w:r>
        <w:t/>
      </w:r>
      <w:r w:rsidRPr="001D0DC8">
        <w:t xml:space="preserve"> </w:t>
      </w:r>
      <w:r>
        <w:t>vårdgivaren uppfylla heltidskravet. Heltidskravet uppfylls om vårdgivaren uppnår</w:t>
      </w:r>
      <w:r w:rsidRPr="001D0DC8">
        <w:t xml:space="preserve"/>
      </w:r>
      <w:r w:rsidRPr="00025406">
        <w:lastRenderedPageBreak/>
        <w:t/>
      </w:r>
      <w:r>
        <w:t xml:space="preserve"> </w:t>
      </w:r>
      <w:r w:rsidRPr="00025406">
        <w:t xml:space="preserve">minst 85 procent av ersättningstak 1 och har arbetat en heltid en sammanhängande 12-månadersperiod under de senaste två åren.</w:t>
      </w:r>
      <w:r>
        <w:t xml:space="preserve"/>
      </w:r>
      <w:r w:rsidRPr="009D0824">
        <w:t/>
      </w:r>
    </w:p>
    <w:p w:rsidRPr="001A4B88" w:rsidR="00BB3796" w:rsidP="00BB3796" w:rsidRDefault="00BB3796" w14:paraId="26701781" w14:textId="77777777">
      <w:pPr>
        <w:spacing w:line="300" w:lineRule="auto"/>
        <w:outlineLvl w:val="1"/>
        <w:rPr>
          <w:rFonts w:eastAsia="Calibri" w:cs="Times New Roman"/>
          <w:szCs w:val="22"/>
          <w:lang w:eastAsia="en-US"/>
        </w:rPr>
      </w:pPr>
      <w:r w:rsidRPr="001A4B88">
        <w:rPr>
          <w:rFonts w:eastAsia="Calibri" w:cs="Times New Roman"/>
          <w:szCs w:val="22"/>
          <w:lang w:eastAsia="en-US"/>
        </w:rPr>
        <w:t>Handläggning av en försäljning</w:t>
      </w:r>
    </w:p>
    <w:p w:rsidRPr="00204096" w:rsidR="00BB3796" w:rsidP="00BB3796" w:rsidRDefault="00BB3796" w14:paraId="35427386" w14:textId="77777777">
      <w:pPr>
        <w:spacing w:line="276" w:lineRule="auto"/>
        <w:outlineLvl w:val="1"/>
        <w:rPr>
          <w:rFonts w:eastAsia="Calibri" w:cs="Times New Roman"/>
          <w:b/>
          <w:szCs w:val="22"/>
          <w:lang w:eastAsia="en-US"/>
        </w:rPr>
      </w:pPr>
      <w:r w:rsidRPr="007B1260">
        <w:t xml:space="preserve">Den vårdgivare som vill sälja sin etablering till annan vårdgivare fyller i formulär ”Anmälan av ersättningsetablering läkare/fysioterapeut” enl. bilaga 5 och 6, och skickar in den till Regionkontorets Hälso-och sjukvårdsavdelning. Vårdgivaren får en skriftlig bekräftelse på att anmälan har inkommit till Regionkontoret.</w:t>
      </w:r>
      <w:r>
        <w:t xml:space="preserve"/>
      </w:r>
      <w:r w:rsidRPr="007B1260">
        <w:t xml:space="preserve"/>
      </w:r>
      <w:r>
        <w:t/>
      </w:r>
      <w:r w:rsidRPr="007B1260">
        <w:t xml:space="preserve"/>
      </w:r>
      <w:r>
        <w:t/>
      </w:r>
      <w:r w:rsidRPr="007B1260">
        <w:t xml:space="preserve"/>
      </w:r>
      <w:r>
        <w:t/>
      </w:r>
      <w:r w:rsidRPr="007B1260">
        <w:t/>
      </w:r>
      <w:r>
        <w:t xml:space="preserve"/>
      </w:r>
      <w:r w:rsidRPr="007B1260">
        <w:t/>
      </w:r>
      <w:r>
        <w:t xml:space="preserve"/>
      </w:r>
    </w:p>
    <w:p w:rsidRPr="007B1260" w:rsidR="00BB3796" w:rsidP="00BB3796" w:rsidRDefault="00BB3796" w14:paraId="5156B658" w14:textId="77777777">
      <w:pPr>
        <w:spacing w:before="100" w:beforeAutospacing="1" w:after="100" w:afterAutospacing="1" w:line="276" w:lineRule="auto"/>
      </w:pPr>
      <w:r>
        <w:t>Region Halland bedömer om kraven för försäljning är uppfyllda. Därefter gör Region Halland</w:t>
      </w:r>
      <w:r w:rsidRPr="007B1260">
        <w:t xml:space="preserve"/>
      </w:r>
      <w:r>
        <w:t/>
      </w:r>
      <w:r w:rsidRPr="007B1260">
        <w:t xml:space="preserve"> </w:t>
      </w:r>
      <w:r>
        <w:t xml:space="preserve">en anbudsinbjudan som den säljande etableringsinnehavaren godkänner, bilaga 7. När  anbudsinbjudan är godkänd publiceras den via en elektronisk databas och på regionens webbplats. Anbudsinbjudan ligger ute under 4-6 veckor.</w:t>
      </w:r>
      <w:r w:rsidRPr="007B1260">
        <w:t xml:space="preserve"/>
      </w:r>
      <w:r>
        <w:t xml:space="preserve"/>
      </w:r>
      <w:r w:rsidRPr="007B1260">
        <w:t xml:space="preserve"/>
      </w:r>
      <w:r>
        <w:t xml:space="preserve"/>
      </w:r>
      <w:r w:rsidRPr="007B1260">
        <w:t/>
      </w:r>
      <w:r>
        <w:t xml:space="preserve"/>
      </w:r>
      <w:r w:rsidRPr="007B1260">
        <w:t xml:space="preserve"/>
      </w:r>
      <w:r>
        <w:t/>
      </w:r>
      <w:r w:rsidRPr="007B1260">
        <w:t/>
      </w:r>
    </w:p>
    <w:p w:rsidRPr="007B1260" w:rsidR="00BB3796" w:rsidP="00BB3796" w:rsidRDefault="00BB3796" w14:paraId="069E1F92" w14:textId="77777777">
      <w:pPr>
        <w:spacing w:before="100" w:beforeAutospacing="1" w:after="100" w:afterAutospacing="1"/>
      </w:pPr>
      <w:r w:rsidRPr="007B1260">
        <w:t>Av anbudsinbjudan ska det framgå: </w:t>
      </w:r>
    </w:p>
    <w:p w:rsidRPr="007B1260" w:rsidR="00BB3796" w:rsidP="00BB3796" w:rsidRDefault="00BB3796" w14:paraId="7B2DD018" w14:textId="77777777">
      <w:pPr>
        <w:numPr>
          <w:ilvl w:val="0"/>
          <w:numId w:val="13"/>
        </w:numPr>
        <w:spacing w:before="100" w:beforeAutospacing="1" w:after="100" w:afterAutospacing="1"/>
        <w:ind w:left="270"/>
      </w:pPr>
      <w:r w:rsidRPr="007B1260">
        <w:t>Vems etablering som ska överlåtas.</w:t>
      </w:r>
    </w:p>
    <w:p w:rsidRPr="007B1260" w:rsidR="00BB3796" w:rsidP="00BB3796" w:rsidRDefault="00BB3796" w14:paraId="2795216E" w14:textId="77777777">
      <w:pPr>
        <w:numPr>
          <w:ilvl w:val="0"/>
          <w:numId w:val="13"/>
        </w:numPr>
        <w:spacing w:before="100" w:beforeAutospacing="1" w:after="100" w:afterAutospacing="1"/>
        <w:ind w:left="270"/>
      </w:pPr>
      <w:r w:rsidRPr="007B1260">
        <w:t>Kontaktuppgifter till säljaren. </w:t>
      </w:r>
    </w:p>
    <w:p w:rsidRPr="007B1260" w:rsidR="00BB3796" w:rsidP="00BB3796" w:rsidRDefault="00BB3796" w14:paraId="1F30446B" w14:textId="77777777">
      <w:pPr>
        <w:numPr>
          <w:ilvl w:val="0"/>
          <w:numId w:val="13"/>
        </w:numPr>
        <w:spacing w:before="100" w:beforeAutospacing="1" w:after="100" w:afterAutospacing="1"/>
        <w:ind w:left="270"/>
      </w:pPr>
      <w:r w:rsidRPr="007B1260">
        <w:t>Vilka villkor som ska gälla för samverkansavtalet.</w:t>
      </w:r>
    </w:p>
    <w:p w:rsidRPr="007B1260" w:rsidR="00BB3796" w:rsidP="00BB3796" w:rsidRDefault="00BB3796" w14:paraId="19BD6CFA" w14:textId="77777777">
      <w:pPr>
        <w:numPr>
          <w:ilvl w:val="0"/>
          <w:numId w:val="13"/>
        </w:numPr>
        <w:spacing w:before="100" w:beforeAutospacing="1" w:after="100" w:afterAutospacing="1"/>
        <w:ind w:left="270"/>
      </w:pPr>
      <w:r w:rsidRPr="007B1260">
        <w:t>Specifika krav avseende utrustning, lokal m.m. hänvisas till den överlåtande vårdgivaren.</w:t>
      </w:r>
    </w:p>
    <w:p w:rsidRPr="007B1260" w:rsidR="00BB3796" w:rsidP="00BB3796" w:rsidRDefault="00BB3796" w14:paraId="130A7DD4" w14:textId="77777777">
      <w:pPr>
        <w:numPr>
          <w:ilvl w:val="0"/>
          <w:numId w:val="13"/>
        </w:numPr>
        <w:spacing w:before="100" w:beforeAutospacing="1" w:after="100" w:afterAutospacing="1"/>
        <w:ind w:left="270"/>
      </w:pPr>
      <w:r w:rsidRPr="007B1260">
        <w:t>Hur ett anbud ska lämnas.</w:t>
      </w:r>
    </w:p>
    <w:p w:rsidRPr="007B1260" w:rsidR="00BB3796" w:rsidP="00BB3796" w:rsidRDefault="00BB3796" w14:paraId="1489DAAD" w14:textId="77777777">
      <w:pPr>
        <w:numPr>
          <w:ilvl w:val="0"/>
          <w:numId w:val="13"/>
        </w:numPr>
        <w:spacing w:before="100" w:beforeAutospacing="1" w:after="100" w:afterAutospacing="1"/>
        <w:ind w:left="270"/>
      </w:pPr>
      <w:r>
        <w:t>Vilket datum anbudet senast ska ha kommit in.</w:t>
      </w:r>
      <w:r w:rsidRPr="007B1260">
        <w:t xml:space="preserve"/>
      </w:r>
    </w:p>
    <w:p w:rsidRPr="007B1260" w:rsidR="00BB3796" w:rsidP="00BB3796" w:rsidRDefault="00BB3796" w14:paraId="0796DC38" w14:textId="77777777">
      <w:pPr>
        <w:spacing w:before="100" w:beforeAutospacing="1" w:after="100" w:afterAutospacing="1" w:line="276" w:lineRule="auto"/>
      </w:pPr>
      <w:r w:rsidRPr="007B1260">
        <w:t>När ansökningstiden har gått ut görs en anbudsöppning och anbuden prövas utifrån gällande regelverk. Inkomna anbud är bindande samt omfattas av anbudssekretess. Region Halland beslutar om samverkansavtal med den sökande som erbjudit högsta pris för etableringen och som uppfyller angivna krav.Region Halland skickar ut tilldelningsbeslut till samtliga sökande. När informationen om tilldelningen gått ut finns möjlighet att inom 10 kalenderdagar överklaga beslutet.</w:t>
      </w:r>
      <w:r>
        <w:t/>
      </w:r>
      <w:r w:rsidRPr="007B1260">
        <w:t xml:space="preserve"/>
      </w:r>
      <w:ins w:author="Strömvall Larsson Ann-Sofi RK HÄLSO- OCH SJUKVÅRD" w:date="2020-01-27T17:22:00Z" w:id="9">
        <w:r>
          <w:t xml:space="preserve"> </w:t>
        </w:r>
      </w:ins>
      <w:r>
        <w:t/>
      </w:r>
      <w:r w:rsidRPr="007B1260">
        <w:t xml:space="preserve"/>
      </w:r>
    </w:p>
    <w:p w:rsidRPr="004274DA" w:rsidR="00481B26" w:rsidP="00481B26" w:rsidRDefault="004274DA" w14:paraId="01458D72" w14:textId="5C978908">
      <w:pPr>
        <w:spacing w:line="360" w:lineRule="auto"/>
        <w:ind w:left="1304" w:hanging="1304"/>
        <w:rPr>
          <w:rStyle w:val="Hyperlnk"/>
        </w:rPr>
      </w:pPr>
      <w:r>
        <w:t>Bilaga 8</w:t>
      </w:r>
      <w:r w:rsidR="00481B26">
        <w:t xml:space="preserve"> </w:t>
      </w:r>
      <w:r w:rsidR="00481B26">
        <w:tab/>
      </w:r>
      <w:hyperlink w:history="1" r:id="rId20">
        <w:r w:rsidRPr="004274DA" w:rsidR="00481B26">
          <w:rPr>
            <w:rStyle w:val="Hyperlnk"/>
          </w:rPr>
          <w:t>https://etjanster.regionhalland.se/Ansokan_ersattningsetablering</w:t>
        </w:r>
      </w:hyperlink>
      <w:r w:rsidRPr="004274DA" w:rsidR="00481B26">
        <w:rPr>
          <w:rStyle w:val="Hyperlnk"/>
        </w:rPr>
        <w:t xml:space="preserve"> </w:t>
      </w:r>
    </w:p>
    <w:p w:rsidR="00481B26" w:rsidP="00481B26" w:rsidRDefault="004274DA" w14:paraId="6ABF5E7C" w14:textId="4F4DCB95">
      <w:pPr>
        <w:spacing w:line="360" w:lineRule="auto"/>
        <w:ind w:left="1304" w:hanging="1304"/>
      </w:pPr>
      <w:r>
        <w:t>Bilaga 9</w:t>
      </w:r>
      <w:r w:rsidR="00481B26">
        <w:t xml:space="preserve"> </w:t>
      </w:r>
      <w:r w:rsidR="00481B26">
        <w:tab/>
      </w:r>
      <w:hyperlink w:history="1" r:id="rId21">
        <w:r w:rsidRPr="004274DA" w:rsidR="00481B26">
          <w:rPr>
            <w:rStyle w:val="Hyperlnk"/>
          </w:rPr>
          <w:t>https://etjanster.regionhalland.se/Anbudsinbjudan_Godkannande</w:t>
        </w:r>
      </w:hyperlink>
    </w:p>
    <w:p w:rsidRPr="004274DA" w:rsidR="004274DA" w:rsidP="00481B26" w:rsidRDefault="004274DA" w14:paraId="2EA1CF4B" w14:textId="5EAA04E3">
      <w:pPr>
        <w:spacing w:after="160"/>
        <w:rPr>
          <w:rFonts w:ascii="Source Sans Pro" w:hAnsi="Source Sans Pro"/>
          <w:color w:val="0000FF"/>
          <w:sz w:val="21"/>
          <w:szCs w:val="21"/>
          <w:u w:val="single"/>
        </w:rPr>
      </w:pPr>
      <w:r>
        <w:t>Bilaga 10</w:t>
      </w:r>
      <w:r w:rsidR="00481B26">
        <w:t xml:space="preserve"> </w:t>
      </w:r>
      <w:r w:rsidR="00481B26">
        <w:tab/>
      </w:r>
      <w:hyperlink w:history="1" r:id="rId22">
        <w:r w:rsidRPr="004274DA" w:rsidR="00481B26">
          <w:rPr>
            <w:rStyle w:val="Hyperlnk"/>
          </w:rPr>
          <w:t>https://etjanster.regionhalland.se/Uppsagning_ersattning</w:t>
        </w:r>
      </w:hyperlink>
    </w:p>
    <w:p w:rsidR="00BB3796" w:rsidP="00BB3796" w:rsidRDefault="00BB3796" w14:paraId="544316BD" w14:textId="77777777">
      <w:pPr>
        <w:pStyle w:val="Liststycke"/>
        <w:numPr>
          <w:ilvl w:val="0"/>
          <w:numId w:val="0"/>
        </w:numPr>
        <w:ind w:left="1434"/>
      </w:pPr>
    </w:p>
    <w:p w:rsidR="00BB3796" w:rsidP="00BB3796" w:rsidRDefault="00BB3796" w14:paraId="2CCC3511" w14:textId="77777777">
      <w:pPr>
        <w:spacing w:after="160" w:line="276" w:lineRule="auto"/>
      </w:pPr>
      <w:bookmarkStart w:name="_Toc49949060" w:id="10"/>
      <w:r w:rsidRPr="00BB3796">
        <w:rPr>
          <w:rStyle w:val="Rubrik1Char"/>
        </w:rPr>
        <w:t>Villkor för nyttjande av medicinsk service</w:t>
      </w:r>
      <w:bookmarkEnd w:id="10"/>
      <w:r w:rsidRPr="00D73919">
        <w:t xml:space="preserve"> </w:t>
      </w:r>
      <w:r w:rsidRPr="00EC169E">
        <w:rPr>
          <w:sz w:val="18"/>
          <w:szCs w:val="18"/>
        </w:rPr>
        <w:t>gäller</w:t>
      </w:r>
      <w:r>
        <w:t xml:space="preserve"> </w:t>
      </w:r>
      <w:r>
        <w:rPr>
          <w:sz w:val="18"/>
          <w:szCs w:val="18"/>
        </w:rPr>
        <w:t>endast läkare</w:t>
      </w:r>
      <w:r w:rsidRPr="0027030A">
        <w:rPr>
          <w:sz w:val="18"/>
          <w:szCs w:val="18"/>
        </w:rPr>
        <w:t xml:space="preserve"/>
      </w:r>
      <w:r w:rsidRPr="0027030A">
        <w:rPr>
          <w:sz w:val="18"/>
          <w:szCs w:val="18"/>
        </w:rPr>
        <w:br/>
      </w:r>
      <w:r>
        <w:t xml:space="preserve">Läkare som är verksam enligt lag (1993:1651) om läkarvårdsersättning har rätt till fria medicinska nyttigheter i form av laboratorieanalyser och bild- samt funktionsdiagnostik i enlighet med </w:t>
      </w:r>
      <w:r w:rsidRPr="007E36F7">
        <w:rPr>
          <w:i/>
        </w:rPr>
        <w:t>förordning om läkarvårdsersättning</w:t>
      </w:r>
      <w:r>
        <w:t xml:space="preserve">. Detta gäller under de förutsättningar som anges i förtydligande samt att läkaren anlitar Region Hallands egna verksamheter alternativt de enheter som Region Halland anvisar. </w:t>
      </w:r>
    </w:p>
    <w:p w:rsidR="00BB3796" w:rsidP="00BB3796" w:rsidRDefault="00BB3796" w14:paraId="311CA6F1" w14:textId="77777777">
      <w:pPr>
        <w:spacing w:after="160" w:line="276" w:lineRule="auto"/>
      </w:pPr>
      <w:r>
        <w:t>Remittering till medicinsk service är strikt personligt knuten till etableringsinnehavaren eller dennes beviljade vikarie. Läs beskrivning av villkoren för nyttjande av medicinsk service i förtydligande i bilaga.</w:t>
      </w:r>
    </w:p>
    <w:p w:rsidR="00BB3796" w:rsidP="00481B26" w:rsidRDefault="004274DA" w14:paraId="333D3641" w14:textId="3034B444">
      <w:pPr>
        <w:spacing w:after="160"/>
      </w:pPr>
      <w:r>
        <w:t>Bilaga 3</w:t>
      </w:r>
      <w:r w:rsidR="00481B26">
        <w:t xml:space="preserve"> </w:t>
      </w:r>
      <w:r w:rsidR="00481B26">
        <w:tab/>
      </w:r>
      <w:hyperlink w:history="1" w:anchor="_Bilaga_3_–">
        <w:r w:rsidRPr="004274DA" w:rsidR="00481B26">
          <w:rPr>
            <w:rStyle w:val="Hyperlnk"/>
          </w:rPr>
          <w:t>Förtydligande ”Villkor för nyttjande av medicinsk service”</w:t>
        </w:r>
      </w:hyperlink>
      <w:r w:rsidR="00481B26">
        <w:t xml:space="preserve"> </w:t>
      </w:r>
    </w:p>
    <w:p w:rsidRPr="00FA5C32" w:rsidR="00481B26" w:rsidP="00481B26" w:rsidRDefault="00481B26" w14:paraId="79DB55FA" w14:textId="77777777">
      <w:pPr>
        <w:spacing w:after="160"/>
      </w:pPr>
    </w:p>
    <w:p w:rsidRPr="009738A3" w:rsidR="00BB3796" w:rsidP="00BB3796" w:rsidRDefault="00BB3796" w14:paraId="4E573920" w14:textId="77777777">
      <w:pPr>
        <w:spacing w:after="160" w:line="276" w:lineRule="auto"/>
        <w:rPr>
          <w:color w:val="FF0000"/>
        </w:rPr>
      </w:pPr>
      <w:bookmarkStart w:name="_Toc49949061" w:id="11"/>
      <w:r w:rsidRPr="00BB3796">
        <w:rPr>
          <w:rStyle w:val="Rubrik1Char"/>
        </w:rPr>
        <w:t>Patientavgifter</w:t>
      </w:r>
      <w:bookmarkEnd w:id="11"/>
      <w:r>
        <w:rPr>
          <w:rFonts w:eastAsia="Calibri" w:cs="Times New Roman"/>
          <w:b/>
          <w:szCs w:val="22"/>
          <w:lang w:eastAsia="en-US"/>
        </w:rPr>
        <w:t xml:space="preserve"> </w:t>
      </w:r>
      <w:r w:rsidRPr="00C76412">
        <w:rPr>
          <w:sz w:val="18"/>
          <w:szCs w:val="18"/>
        </w:rPr>
        <w:t>gäller</w:t>
      </w:r>
      <w:r>
        <w:rPr>
          <w:rFonts w:eastAsia="Calibri" w:cs="Times New Roman"/>
          <w:b/>
          <w:szCs w:val="22"/>
          <w:lang w:eastAsia="en-US"/>
        </w:rPr>
        <w:t xml:space="preserve"> </w:t>
      </w:r>
      <w:r>
        <w:rPr>
          <w:sz w:val="18"/>
          <w:szCs w:val="18"/>
        </w:rPr>
        <w:t xml:space="preserve">endast läkare</w:t>
      </w:r>
      <w:r w:rsidRPr="00D32C54">
        <w:rPr>
          <w:sz w:val="18"/>
          <w:szCs w:val="18"/>
        </w:rPr>
        <w:t/>
      </w:r>
      <w:r>
        <w:rPr>
          <w:sz w:val="18"/>
          <w:szCs w:val="18"/>
        </w:rPr>
        <w:t/>
      </w:r>
      <w:r w:rsidRPr="00CB639A">
        <w:rPr>
          <w:b/>
        </w:rPr>
        <w:br/>
      </w:r>
      <w:r>
        <w:t xml:space="preserve">Patientavgift enligt LOL och LOF får tas ut med högst samma belopp som gäller för motsvarande vård inom landstinget. Vårdgivare inom nationella taxan ska följa Region Hallands aktuella patientavgiftshandbok.</w:t>
      </w:r>
      <w:r w:rsidRPr="009738A3">
        <w:t/>
      </w:r>
      <w:r>
        <w:t xml:space="preserve"> </w:t>
      </w:r>
      <w:hyperlink w:history="1" r:id="rId23">
        <w:r w:rsidRPr="00025406">
          <w:rPr>
            <w:rStyle w:val="Hyperlnk"/>
          </w:rPr>
          <w:t>Länk till avgiftshandboken</w:t>
        </w:r>
      </w:hyperlink>
    </w:p>
    <w:p w:rsidR="004274DA" w:rsidP="00BB3796" w:rsidRDefault="004274DA" w14:paraId="4672B5C3" w14:textId="639BF684">
      <w:pPr>
        <w:spacing w:after="160" w:line="259" w:lineRule="auto"/>
      </w:pPr>
      <w:r>
        <w:t>Bilaga 4</w:t>
      </w:r>
      <w:r w:rsidR="00481B26">
        <w:t xml:space="preserve"> </w:t>
      </w:r>
      <w:r w:rsidR="00481B26">
        <w:tab/>
      </w:r>
      <w:hyperlink w:history="1" w:anchor="_Bilaga_4_–">
        <w:r w:rsidRPr="004274DA" w:rsidR="00481B26">
          <w:rPr>
            <w:rStyle w:val="Hyperlnk"/>
          </w:rPr>
          <w:t>Förtydligande ”Uttag av patientavgifter för läkare”</w:t>
        </w:r>
      </w:hyperlink>
      <w:r w:rsidR="00481B26">
        <w:t xml:space="preserve"> </w:t>
      </w:r>
    </w:p>
    <w:p w:rsidRPr="00C8519E" w:rsidR="004274DA" w:rsidP="00BB3796" w:rsidRDefault="004274DA" w14:paraId="2C991FE6" w14:textId="77777777">
      <w:pPr>
        <w:spacing w:after="160" w:line="259" w:lineRule="auto"/>
      </w:pPr>
    </w:p>
    <w:p w:rsidRPr="00490A30" w:rsidR="00BB3796" w:rsidP="00BB3796" w:rsidRDefault="00BB3796" w14:paraId="7BCA6D97" w14:textId="77777777">
      <w:pPr>
        <w:spacing w:after="160" w:line="276" w:lineRule="auto"/>
      </w:pPr>
      <w:bookmarkStart w:name="_Toc49949062" w:id="12"/>
      <w:r w:rsidRPr="00BB3796">
        <w:rPr>
          <w:rStyle w:val="Rubrik1Char"/>
        </w:rPr>
        <w:t>Arvodeskategori A eller B</w:t>
      </w:r>
      <w:bookmarkEnd w:id="12"/>
      <w:r w:rsidRPr="002324F4">
        <w:rPr>
          <w:b/>
          <w:sz w:val="18"/>
          <w:szCs w:val="18"/>
        </w:rPr>
        <w:t xml:space="preserve"> </w:t>
      </w:r>
      <w:r w:rsidRPr="00C76412">
        <w:rPr>
          <w:sz w:val="18"/>
          <w:szCs w:val="18"/>
        </w:rPr>
        <w:t>gäller</w:t>
      </w:r>
      <w:r>
        <w:rPr>
          <w:rFonts w:eastAsia="Calibri" w:cs="Times New Roman"/>
          <w:b/>
          <w:szCs w:val="22"/>
          <w:lang w:eastAsia="en-US"/>
        </w:rPr>
        <w:t xml:space="preserve"> </w:t>
      </w:r>
      <w:r w:rsidRPr="00C76412">
        <w:rPr>
          <w:sz w:val="18"/>
          <w:szCs w:val="18"/>
        </w:rPr>
        <w:t>endast</w:t>
      </w:r>
      <w:r>
        <w:rPr>
          <w:rFonts w:eastAsia="Calibri" w:cs="Times New Roman"/>
          <w:b/>
          <w:szCs w:val="22"/>
          <w:lang w:eastAsia="en-US"/>
        </w:rPr>
        <w:t xml:space="preserve"> </w:t>
      </w:r>
      <w:r w:rsidRPr="00A818F8">
        <w:rPr>
          <w:sz w:val="18"/>
          <w:szCs w:val="18"/>
        </w:rPr>
        <w:t>fysioterapeuter</w:t>
      </w:r>
      <w:r w:rsidRPr="002324F4">
        <w:rPr>
          <w:sz w:val="18"/>
          <w:szCs w:val="18"/>
        </w:rPr>
        <w:t xml:space="preserve"> </w:t>
      </w:r>
      <w:r w:rsidRPr="002324F4">
        <w:rPr>
          <w:sz w:val="18"/>
          <w:szCs w:val="18"/>
        </w:rPr>
        <w:br/>
      </w:r>
      <w:r w:rsidRPr="00490A30">
        <w:t>Arvodeskategori B avser ensampraktiserande eller samverkande fysioterapeuter med assisterande personal, flera behandlingsrum och kvalificerad utrustning. Arvodeskategori A avser övriga fysioterapeuter och är den kategori som en fysioterapeut med nytt samverkansavtal placeras i.</w:t>
      </w:r>
    </w:p>
    <w:p w:rsidR="00BB3796" w:rsidP="00BB3796" w:rsidRDefault="00BB3796" w14:paraId="1FDB40CE" w14:textId="77777777">
      <w:pPr>
        <w:spacing w:after="160" w:line="276" w:lineRule="auto"/>
      </w:pPr>
      <w:r>
        <w:t>En fysioterapeut med arvodeskategori B har ett högre ersättningstak och ett lägre tidskrav avseende behandlingarna i snitt per kalendermånad och patient än vad en fysioterapeut med arvodeskategori A har. Fysioterapeuten med arvodeskategori B har större och mer utrustade lokaler samt anställd personal och kan på så sätt ha en högre patientgenomströmning då den assisterande personalen bistår i patientarbetet med t.ex. förberedelser och efterarbete.</w:t>
      </w:r>
    </w:p>
    <w:p w:rsidR="00BB3796" w:rsidP="00BB3796" w:rsidRDefault="00BB3796" w14:paraId="3951EE7C" w14:textId="77777777">
      <w:pPr>
        <w:spacing w:after="160" w:line="276" w:lineRule="auto"/>
      </w:pPr>
      <w:r>
        <w:t xml:space="preserve">Fysioterapeut med samverkansavtal kan ansöka om arvodeskategori B. Enligt </w:t>
      </w:r>
      <w:r w:rsidRPr="00663175">
        <w:rPr>
          <w:i/>
        </w:rPr>
        <w:t>förordning (1994:1120) om ersättning för fysioterapi</w:t>
      </w:r>
      <w:r>
        <w:t xml:space="preserve"> framgår av 3 § vilka krav som ställs på fysioterapeuten som fysioterapeut för att ersättning ska kunna utgå enligt arvodeskategori B.</w:t>
      </w:r>
    </w:p>
    <w:p w:rsidRPr="001A4B88" w:rsidR="00BB3796" w:rsidP="00BB3796" w:rsidRDefault="00BB3796" w14:paraId="1736E81C" w14:textId="77777777">
      <w:pPr>
        <w:spacing w:after="160"/>
        <w:rPr>
          <w:rFonts w:eastAsia="Calibri" w:cs="Times New Roman"/>
          <w:szCs w:val="22"/>
          <w:lang w:eastAsia="en-US"/>
        </w:rPr>
      </w:pPr>
      <w:r w:rsidRPr="001A4B88">
        <w:rPr>
          <w:rFonts w:eastAsia="Calibri" w:cs="Times New Roman"/>
          <w:szCs w:val="22"/>
          <w:lang w:eastAsia="en-US"/>
        </w:rPr>
        <w:t>Assisterande personal</w:t>
      </w:r>
    </w:p>
    <w:p w:rsidRPr="00490A30" w:rsidR="00BB3796" w:rsidP="00BB3796" w:rsidRDefault="00BB3796" w14:paraId="30734494" w14:textId="77777777">
      <w:pPr>
        <w:spacing w:after="160" w:line="276" w:lineRule="auto"/>
        <w:rPr>
          <w:rFonts w:eastAsia="Calibri" w:cs="Times New Roman"/>
          <w:b/>
          <w:szCs w:val="22"/>
          <w:lang w:eastAsia="en-US"/>
        </w:rPr>
      </w:pPr>
      <w:r>
        <w:t>Med assisterande personal avses personal med arbetsuppgifter kopplade till behandlingsarbetet, samt patientanknuten administration och som utgör minst 25 procent av en heltidstjänst på helårsbasis, det vill säga minst tio timmar per vecka, samt att denna resurs i sin helhet förfogas av fysioterapeutens egen verksamhet.</w:t>
      </w:r>
    </w:p>
    <w:p w:rsidR="00481B26" w:rsidP="00481B26" w:rsidRDefault="00481B26" w14:paraId="21358828" w14:textId="62CAA9F4">
      <w:pPr>
        <w:spacing w:after="160" w:line="259" w:lineRule="auto"/>
        <w:ind w:left="1304" w:hanging="1304"/>
      </w:pPr>
      <w:r>
        <w:t>Bilaga 5</w:t>
      </w:r>
      <w:r w:rsidR="004274DA">
        <w:t/>
      </w:r>
      <w:r>
        <w:tab/>
      </w:r>
      <w:hyperlink w:history="1" w:anchor="_Bilaga_5_–">
        <w:r w:rsidRPr="004274DA">
          <w:rPr>
            <w:rStyle w:val="Hyperlnk"/>
          </w:rPr>
          <w:t xml:space="preserve">Förtydligande ”Arvodeskategori B för privata vårdgivare med ersättning enligt  </w:t>
        </w:r>
        <w:r w:rsidRPr="004274DA">
          <w:rPr>
            <w:rStyle w:val="Hyperlnk"/>
          </w:rPr>
          <w:br/>
          <w:t xml:space="preserve">lag och förordning om ersättning för fysioterapi”  </w:t>
        </w:r>
      </w:hyperlink>
      <w:r>
        <w:t xml:space="preserve"> </w:t>
      </w:r>
    </w:p>
    <w:p w:rsidR="00481B26" w:rsidP="00481B26" w:rsidRDefault="004274DA" w14:paraId="1DB52AB8" w14:textId="00210C3F">
      <w:pPr>
        <w:spacing w:after="160" w:line="259" w:lineRule="auto"/>
        <w:ind w:left="1304" w:hanging="1304"/>
      </w:pPr>
      <w:r>
        <w:t>Bilaga 6</w:t>
      </w:r>
      <w:r w:rsidR="00481B26">
        <w:t xml:space="preserve"> </w:t>
      </w:r>
      <w:r w:rsidR="00481B26">
        <w:tab/>
      </w:r>
      <w:hyperlink w:history="1" w:anchor="_Bilaga_6_–">
        <w:r w:rsidRPr="004274DA" w:rsidR="00481B26">
          <w:rPr>
            <w:rStyle w:val="Hyperlnk"/>
          </w:rPr>
          <w:t>Förtydligande ”Ändring av arvodeskategori A till B”</w:t>
        </w:r>
      </w:hyperlink>
    </w:p>
    <w:p w:rsidR="00481B26" w:rsidP="00481B26" w:rsidRDefault="004274DA" w14:paraId="4A34938F" w14:textId="1A83C362">
      <w:pPr>
        <w:spacing w:after="160" w:line="259" w:lineRule="auto"/>
        <w:ind w:left="1304" w:hanging="1304"/>
      </w:pPr>
      <w:r>
        <w:t>Bilaga 7</w:t>
      </w:r>
      <w:r w:rsidR="00481B26">
        <w:t xml:space="preserve"> </w:t>
      </w:r>
      <w:r w:rsidR="00481B26">
        <w:tab/>
      </w:r>
      <w:hyperlink w:history="1" r:id="rId24">
        <w:r w:rsidRPr="004274DA" w:rsidR="00481B26">
          <w:rPr>
            <w:rStyle w:val="Hyperlnk"/>
          </w:rPr>
          <w:t>https://etjanster.regionhalland.se/Arvodeskategori</w:t>
        </w:r>
      </w:hyperlink>
      <w:r w:rsidR="00481B26">
        <w:br/>
      </w:r>
    </w:p>
    <w:p w:rsidR="00481B26" w:rsidP="00BB3796" w:rsidRDefault="00481B26" w14:paraId="218BC3A3" w14:textId="77777777">
      <w:pPr>
        <w:spacing w:after="160" w:line="259" w:lineRule="auto"/>
        <w:ind w:left="1304" w:hanging="1304"/>
      </w:pPr>
    </w:p>
    <w:p w:rsidR="00BB3796" w:rsidP="00BB3796" w:rsidRDefault="00BB3796" w14:paraId="0493190F" w14:textId="77777777">
      <w:pPr>
        <w:spacing w:after="160" w:line="276" w:lineRule="auto"/>
      </w:pPr>
      <w:bookmarkStart w:name="_Toc49949063" w:id="13"/>
      <w:r w:rsidRPr="00BB3796">
        <w:rPr>
          <w:rStyle w:val="Rubrik1Char"/>
        </w:rPr>
        <w:t>Särskilt arvode</w:t>
      </w:r>
      <w:bookmarkEnd w:id="13"/>
      <w:r w:rsidRPr="00756FC7">
        <w:rPr>
          <w:b/>
        </w:rPr>
        <w:t xml:space="preserve"> </w:t>
      </w:r>
      <w:r w:rsidRPr="00C76412">
        <w:rPr>
          <w:sz w:val="18"/>
          <w:szCs w:val="18"/>
        </w:rPr>
        <w:t>gäller</w:t>
      </w:r>
      <w:r>
        <w:rPr>
          <w:b/>
        </w:rPr>
        <w:t xml:space="preserve"> </w:t>
      </w:r>
      <w:r>
        <w:rPr>
          <w:sz w:val="18"/>
          <w:szCs w:val="18"/>
        </w:rPr>
        <w:t>endast fysioterapeuter</w:t>
      </w:r>
      <w:r w:rsidRPr="00A818F8">
        <w:rPr>
          <w:sz w:val="18"/>
          <w:szCs w:val="18"/>
        </w:rPr>
        <w:t xml:space="preserve"/>
      </w:r>
      <w:r>
        <w:t xml:space="preserve"> </w:t>
      </w:r>
      <w:r>
        <w:br/>
        <w:t xml:space="preserve">Fysioterapeuter med eget samverkansavtal alternativt fysioterapeuter som är verksamma inom ramen för övergångsbestämmelser kan ansöka om särskilt arvode. Särskilt arvode är en debiteringsgrund för särskilt tids- och kostnadskrävande åtgärder kopplat till fysioterapeutens kompetens. </w:t>
      </w:r>
    </w:p>
    <w:p w:rsidR="00BB3796" w:rsidP="00BB3796" w:rsidRDefault="00BB3796" w14:paraId="1A350CB9" w14:textId="77777777">
      <w:pPr>
        <w:spacing w:after="160" w:line="259" w:lineRule="auto"/>
      </w:pPr>
      <w:r>
        <w:t>Särskilt arvode lämnas för specifika insatser till</w:t>
      </w:r>
    </w:p>
    <w:p w:rsidR="00BB3796" w:rsidP="00BB3796" w:rsidRDefault="00BB3796" w14:paraId="0035D87F" w14:textId="77777777">
      <w:pPr>
        <w:spacing w:after="160" w:line="259" w:lineRule="auto"/>
      </w:pPr>
      <w:r>
        <w:t xml:space="preserve"> 1. patienter med psykisk ohälsa eller psykosomatiska  problem,</w:t>
      </w:r>
    </w:p>
    <w:p w:rsidR="00BB3796" w:rsidP="00BB3796" w:rsidRDefault="00BB3796" w14:paraId="2CBF37F6" w14:textId="77777777">
      <w:pPr>
        <w:spacing w:after="160" w:line="259" w:lineRule="auto"/>
      </w:pPr>
      <w:r>
        <w:lastRenderedPageBreak/>
        <w:t xml:space="preserve"> 2. patienter med sjukdomar eller skador i andningsorganen  eller i cirkulationssystemet,</w:t>
      </w:r>
    </w:p>
    <w:p w:rsidR="00BB3796" w:rsidP="00BB3796" w:rsidRDefault="00BB3796" w14:paraId="3ED29835" w14:textId="77777777">
      <w:pPr>
        <w:spacing w:after="160" w:line="259" w:lineRule="auto"/>
      </w:pPr>
      <w:r>
        <w:t xml:space="preserve"> 3. patienter med sjukdomar eller skador i nervsystemet,</w:t>
      </w:r>
    </w:p>
    <w:p w:rsidR="00BB3796" w:rsidP="00BB3796" w:rsidRDefault="00BB3796" w14:paraId="30260830" w14:textId="77777777">
      <w:pPr>
        <w:spacing w:after="160" w:line="259" w:lineRule="auto"/>
      </w:pPr>
      <w:r>
        <w:t xml:space="preserve"> 4. patienter med smärttillstånd eller funktionshinder på  grund av reumatisk sjukdom,</w:t>
      </w:r>
    </w:p>
    <w:p w:rsidR="00BB3796" w:rsidP="00BB3796" w:rsidRDefault="00BB3796" w14:paraId="3E14F899" w14:textId="77777777">
      <w:pPr>
        <w:spacing w:after="160" w:line="259" w:lineRule="auto"/>
      </w:pPr>
      <w:r>
        <w:t xml:space="preserve"> 5. patienter med skador eller sjukdomar i rörelsesystemet,</w:t>
      </w:r>
    </w:p>
    <w:p w:rsidR="00BB3796" w:rsidP="00BB3796" w:rsidRDefault="00BB3796" w14:paraId="4591D348" w14:textId="77777777">
      <w:pPr>
        <w:spacing w:after="160" w:line="259" w:lineRule="auto"/>
      </w:pPr>
      <w:r>
        <w:t xml:space="preserve"> 6. barn och ungdomar med funktionshinder eller sjukdom, och</w:t>
      </w:r>
    </w:p>
    <w:p w:rsidR="00BB3796" w:rsidP="00BB3796" w:rsidRDefault="00BB3796" w14:paraId="066358DC" w14:textId="77777777">
      <w:pPr>
        <w:spacing w:after="160" w:line="259" w:lineRule="auto"/>
      </w:pPr>
      <w:r>
        <w:t xml:space="preserve"> 7. äldre med åldersrelaterade fysiska eller psykiska  funktionshinder.</w:t>
      </w:r>
    </w:p>
    <w:p w:rsidR="00BB3796" w:rsidP="00BB3796" w:rsidRDefault="00BB3796" w14:paraId="2C54B263" w14:textId="77777777">
      <w:pPr>
        <w:spacing w:after="160" w:line="276" w:lineRule="auto"/>
      </w:pPr>
      <w:r>
        <w:t xml:space="preserve">Vid bedömning av ansökning av särskilt arvode följer Region Halland </w:t>
      </w:r>
      <w:r w:rsidRPr="00663175">
        <w:rPr>
          <w:i/>
        </w:rPr>
        <w:t>”Vägledning vid bedömning av behörighet för särskilt arvode enligt §§ 7 och 8 i Förordning (1994:1120) om ersättning för fysioterapi”</w:t>
      </w:r>
      <w:r>
        <w:t xml:space="preserve">. Vägledningen är nationellt framtagen av Sveriges kommuner och regioner (SKR), Fysioterapeuterna och regionerna i samarbete. </w:t>
      </w:r>
    </w:p>
    <w:p w:rsidRPr="00185F25" w:rsidR="00481B26" w:rsidP="00481B26" w:rsidRDefault="00481B26" w14:paraId="6A97F210" w14:textId="0DA666A4">
      <w:pPr>
        <w:spacing w:after="160" w:line="259" w:lineRule="auto"/>
        <w:ind w:left="1304" w:hanging="1304"/>
      </w:pPr>
      <w:r>
        <w:t xml:space="preserve">Bilaga 12 </w:t>
      </w:r>
      <w:r>
        <w:tab/>
      </w:r>
      <w:r w:rsidRPr="00185F25">
        <w:t>”Vägledning vid bedömning av behörighet för särskilt arvode enligt §§ 7 och 8 i Förordning (1994:1120) om ersättning för fysioterapi”</w:t>
      </w:r>
    </w:p>
    <w:p w:rsidRPr="004274DA" w:rsidR="00481B26" w:rsidP="00481B26" w:rsidRDefault="00481B26" w14:paraId="3677DE09" w14:textId="52068852">
      <w:pPr>
        <w:spacing w:after="160"/>
        <w:rPr>
          <w:rStyle w:val="Hyperlnk"/>
        </w:rPr>
      </w:pPr>
      <w:r>
        <w:t xml:space="preserve">Bilaga 13 </w:t>
      </w:r>
      <w:r>
        <w:tab/>
      </w:r>
      <w:hyperlink w:history="1" r:id="rId25">
        <w:r w:rsidRPr="004274DA">
          <w:rPr>
            <w:rStyle w:val="Hyperlnk"/>
          </w:rPr>
          <w:t>https://etjanster.regionhalland.se/Sarskilt_arvode</w:t>
        </w:r>
      </w:hyperlink>
    </w:p>
    <w:p w:rsidR="00BB3796" w:rsidP="00BB3796" w:rsidRDefault="00BB3796" w14:paraId="2F07E018" w14:textId="77777777">
      <w:pPr>
        <w:pStyle w:val="Liststycke"/>
        <w:numPr>
          <w:ilvl w:val="0"/>
          <w:numId w:val="0"/>
        </w:numPr>
        <w:spacing w:after="160" w:line="259" w:lineRule="auto"/>
        <w:ind w:left="1080"/>
      </w:pPr>
    </w:p>
    <w:p w:rsidRPr="00BB3796" w:rsidR="00BB3796" w:rsidP="00BB3796" w:rsidRDefault="00BB3796" w14:paraId="5C2CC525" w14:textId="77777777">
      <w:pPr>
        <w:spacing w:line="276" w:lineRule="auto"/>
        <w:rPr>
          <w:color w:val="000000" w:themeColor="text1"/>
        </w:rPr>
      </w:pPr>
      <w:bookmarkStart w:name="_Toc49949064" w:id="14"/>
      <w:r w:rsidRPr="00BB3796">
        <w:rPr>
          <w:rStyle w:val="Rubrik1Char"/>
        </w:rPr>
        <w:t>Dokumentation</w:t>
      </w:r>
      <w:bookmarkEnd w:id="14"/>
      <w:r>
        <w:rPr>
          <w:color w:val="000000" w:themeColor="text1"/>
        </w:rPr>
        <w:t xml:space="preserve"> </w:t>
      </w:r>
      <w:r>
        <w:rPr>
          <w:color w:val="000000" w:themeColor="text1"/>
        </w:rPr>
        <w:br/>
      </w:r>
      <w:r w:rsidRPr="00BB3796">
        <w:rPr>
          <w:color w:val="000000" w:themeColor="text1"/>
        </w:rPr>
        <w:t>Alla ansökningar och anmälningar från privata vårdgivare ska dokumenteras samt tillhörande svar från ansvarig avtalsförvaltare.</w:t>
      </w:r>
      <w:r>
        <w:rPr>
          <w:color w:val="000000" w:themeColor="text1"/>
        </w:rPr>
        <w:t xml:space="preserve"> </w:t>
      </w:r>
      <w:r w:rsidRPr="00BB3796">
        <w:rPr>
          <w:color w:val="000000" w:themeColor="text1"/>
        </w:rPr>
        <w:t>Dokumentation ska lagras i Regionkontorets diarium på den aktuelle vårdgivarens diarienummer.</w:t>
      </w:r>
    </w:p>
    <w:p w:rsidR="00BB3796" w:rsidP="00BB3796" w:rsidRDefault="00BB3796" w14:paraId="14EE67BA" w14:textId="4FA2FF33"/>
    <w:p w:rsidRPr="00EC5D5C" w:rsidR="00BB3796" w:rsidP="00BB3796" w:rsidRDefault="00BB3796" w14:paraId="190DFC1A" w14:textId="77777777">
      <w:pPr>
        <w:pStyle w:val="Rubrik1"/>
        <w:rPr>
          <w:color w:val="000000" w:themeColor="text1"/>
        </w:rPr>
      </w:pPr>
      <w:bookmarkStart w:name="_Toc49949065" w:id="15"/>
      <w:r w:rsidRPr="00EC5D5C">
        <w:rPr>
          <w:color w:val="000000" w:themeColor="text1"/>
        </w:rPr>
        <w:t>Kommunikation</w:t>
      </w:r>
      <w:bookmarkEnd w:id="15"/>
    </w:p>
    <w:p w:rsidRPr="005526E5" w:rsidR="00BB3796" w:rsidP="00BB3796" w:rsidRDefault="00BB3796" w14:paraId="488D2765" w14:textId="77777777">
      <w:pPr>
        <w:spacing w:line="276" w:lineRule="auto"/>
        <w:rPr>
          <w:color w:val="000000" w:themeColor="text1"/>
        </w:rPr>
      </w:pPr>
      <w:r>
        <w:rPr>
          <w:color w:val="000000" w:themeColor="text1"/>
        </w:rPr>
        <w:t>Information om avtalsförvaltningens innehåll finns på vårdgivarwebben. Löpande kommunikation med privat vårdgivare ska ske via mail eller post. Vid inkommande frågeställning eller anmälan från en privat vårdgivare ska bekräftelse skickas att mottagande har skett samt information om uppskattad handläggningstid.</w:t>
      </w:r>
    </w:p>
    <w:p w:rsidR="00BB3796" w:rsidP="00BB3796" w:rsidRDefault="00BB3796" w14:paraId="6A2D1F23" w14:textId="77777777">
      <w:pPr>
        <w:pStyle w:val="Normalwebb"/>
      </w:pPr>
      <w:r w:rsidRPr="005526E5">
        <w:rPr>
          <w:rFonts w:eastAsia="Calibri"/>
          <w:b/>
          <w:sz w:val="26"/>
          <w:szCs w:val="28"/>
          <w:lang w:eastAsia="en-US"/>
        </w:rPr>
        <w:t>Relaterad till följande processer:</w:t>
      </w:r>
      <w:r>
        <w:br/>
      </w:r>
      <w:r w:rsidRPr="00D02DB3">
        <w:t xml:space="preserve">Processer som detta dokument har koppling till är uppföljning av verksamheter inom LOL och LOF med hänvisning till: </w:t>
      </w:r>
      <w:r>
        <w:t xml:space="preserve"/>
      </w:r>
      <w:r>
        <w:br/>
      </w:r>
      <w:r>
        <w:rPr>
          <w:i/>
        </w:rPr>
        <w:t xml:space="preserve">- HSS130094 Beslut om systematisk granskning av privata vårdgivare inom ramen för nationella taxan inom Region Halland</w:t>
      </w:r>
      <w:r w:rsidRPr="00691285">
        <w:rPr>
          <w:i/>
        </w:rPr>
        <w:t/>
      </w:r>
      <w:r>
        <w:t xml:space="preserve"> </w:t>
      </w:r>
      <w:r>
        <w:br/>
      </w:r>
      <w:r>
        <w:rPr>
          <w:i/>
        </w:rPr>
        <w:t xml:space="preserve">- Riktlinje för uppföljning av offentligt finansierade privata vårdgivare i Region Halland.</w:t>
      </w:r>
      <w:r w:rsidRPr="00D02DB3">
        <w:rPr>
          <w:i/>
        </w:rPr>
        <w:t/>
      </w:r>
    </w:p>
    <w:p w:rsidRPr="00EB4FF9" w:rsidR="00BB3796" w:rsidP="00BB3796" w:rsidRDefault="00BB3796" w14:paraId="60106C90" w14:textId="77777777">
      <w:pPr>
        <w:pStyle w:val="Rubrik1"/>
      </w:pPr>
      <w:bookmarkStart w:name="_Toc49949066" w:id="16"/>
      <w:r w:rsidRPr="00EB4FF9">
        <w:t>Relaterade sökord:</w:t>
      </w:r>
      <w:bookmarkEnd w:id="16"/>
    </w:p>
    <w:p w:rsidR="00BB3796" w:rsidP="00BB3796" w:rsidRDefault="00BB3796" w14:paraId="7121AAE6" w14:textId="77777777">
      <w:r>
        <w:t>Nationella taxan</w:t>
      </w:r>
      <w:r>
        <w:br/>
        <w:t>LOL - lag om läkarvårdsersättning</w:t>
      </w:r>
    </w:p>
    <w:p w:rsidRPr="00EB4FF9" w:rsidR="00BB3796" w:rsidP="00BB3796" w:rsidRDefault="00BB3796" w14:paraId="33A62A8C" w14:textId="77777777">
      <w:r>
        <w:t>FOL - förordning om läkarvårdsersättning</w:t>
      </w:r>
      <w:r>
        <w:br/>
        <w:t>LOF - lag om ersättning för fysioterapi</w:t>
      </w:r>
      <w:r>
        <w:br/>
        <w:t>FOF - förordning om ersättning för fysioterapi</w:t>
      </w:r>
    </w:p>
    <w:p w:rsidR="00BB3796" w:rsidP="00BB3796" w:rsidRDefault="00BB3796" w14:paraId="08BB1368" w14:textId="77777777"/>
    <w:p w:rsidRPr="00E6012C" w:rsidR="00BB3796" w:rsidP="00BB3796" w:rsidRDefault="00BB3796" w14:paraId="0BE42865" w14:textId="77777777">
      <w:pPr>
        <w:pStyle w:val="Rubrik1"/>
      </w:pPr>
      <w:bookmarkStart w:name="_Toc49949067" w:id="17"/>
      <w:r w:rsidRPr="00E6012C">
        <w:t>Bilagor:</w:t>
      </w:r>
      <w:r>
        <w:t/>
      </w:r>
      <w:bookmarkEnd w:id="17"/>
    </w:p>
    <w:p w:rsidR="00BB3796" w:rsidP="00BB3796" w:rsidRDefault="00BB3796" w14:paraId="4AEE533A" w14:textId="252958FA">
      <w:pPr>
        <w:ind w:left="1304" w:hanging="1304"/>
      </w:pPr>
      <w:r w:rsidRPr="00E6012C">
        <w:lastRenderedPageBreak/>
        <w:t xml:space="preserve">Bilaga 1</w:t>
      </w:r>
      <w:r>
        <w:t/>
      </w:r>
      <w:r>
        <w:tab/>
      </w:r>
      <w:hyperlink w:history="1" w:anchor="_Bilaga_1_-">
        <w:r w:rsidRPr="004274DA">
          <w:rPr>
            <w:rStyle w:val="Hyperlnk"/>
            <w:rFonts w:ascii="Source Sans Pro" w:hAnsi="Source Sans Pro"/>
            <w:sz w:val="21"/>
            <w:szCs w:val="21"/>
          </w:rPr>
          <w:t>Förtydligande av heltidskravet för privata vårdgivare med ersättning enligt lag och förordning om läkarvårdsersättning (LOL &amp; FOL) samt lag och förordning om ersättning för fysioterapi (LOF &amp; FOF)</w:t>
        </w:r>
      </w:hyperlink>
    </w:p>
    <w:p w:rsidR="00BB3796" w:rsidP="00BB3796" w:rsidRDefault="00BB3796" w14:paraId="33FBBC2D" w14:textId="77777777">
      <w:pPr>
        <w:ind w:left="1304" w:hanging="1304"/>
      </w:pPr>
    </w:p>
    <w:p w:rsidR="00BB3796" w:rsidP="00BB3796" w:rsidRDefault="00BB3796" w14:paraId="5B6ED799" w14:textId="1C5A6C32">
      <w:pPr>
        <w:ind w:left="1304" w:hanging="1304"/>
      </w:pPr>
      <w:r>
        <w:t>Bilaga 2</w:t>
      </w:r>
      <w:r>
        <w:tab/>
      </w:r>
      <w:hyperlink w:history="1" w:anchor="_Bilaga_2_–">
        <w:r w:rsidRPr="004274DA">
          <w:rPr>
            <w:rStyle w:val="Hyperlnk"/>
            <w:rFonts w:ascii="Source Sans Pro" w:hAnsi="Source Sans Pro"/>
            <w:sz w:val="21"/>
            <w:szCs w:val="21"/>
          </w:rPr>
          <w:t>Förtydligande av villkor gällande vikariat för privata vårdgivare med ersättning enligt lag och förordning om läkarvårdsersättning (LOL &amp; FOL) samt lag och förordning om ersättning för fysioterapi (LOF &amp; FOF)</w:t>
        </w:r>
      </w:hyperlink>
      <w:r w:rsidR="004274DA">
        <w:rPr>
          <w:rStyle w:val="Hyperlnk"/>
          <w:rFonts w:ascii="Source Sans Pro" w:hAnsi="Source Sans Pro"/>
          <w:sz w:val="21"/>
          <w:szCs w:val="21"/>
        </w:rPr>
        <w:br/>
      </w:r>
    </w:p>
    <w:p w:rsidRPr="004274DA" w:rsidR="004274DA" w:rsidP="004274DA" w:rsidRDefault="004274DA" w14:paraId="2DBFDB7D" w14:textId="2EE72542">
      <w:pPr>
        <w:spacing w:after="160"/>
        <w:rPr>
          <w:rStyle w:val="Hyperlnk"/>
          <w:rFonts w:ascii="Source Sans Pro" w:hAnsi="Source Sans Pro"/>
          <w:sz w:val="21"/>
          <w:szCs w:val="21"/>
        </w:rPr>
      </w:pPr>
      <w:r>
        <w:t>Bilaga 3</w:t>
      </w:r>
      <w:r>
        <w:tab/>
      </w:r>
      <w:hyperlink w:history="1" w:anchor="_Bilaga_3_–">
        <w:r w:rsidRPr="004274DA">
          <w:rPr>
            <w:rStyle w:val="Hyperlnk"/>
            <w:rFonts w:ascii="Source Sans Pro" w:hAnsi="Source Sans Pro"/>
            <w:sz w:val="21"/>
            <w:szCs w:val="21"/>
          </w:rPr>
          <w:t>Förtydligande ”Villkor för nyttjande av medicinsk service”</w:t>
        </w:r>
      </w:hyperlink>
      <w:r w:rsidRPr="004274DA">
        <w:rPr>
          <w:rStyle w:val="Hyperlnk"/>
          <w:rFonts w:ascii="Source Sans Pro" w:hAnsi="Source Sans Pro"/>
          <w:sz w:val="21"/>
          <w:szCs w:val="21"/>
        </w:rPr>
        <w:t xml:space="preserve"> </w:t>
      </w:r>
    </w:p>
    <w:p w:rsidR="004274DA" w:rsidP="004274DA" w:rsidRDefault="004274DA" w14:paraId="34540FCB" w14:textId="09FB6433">
      <w:pPr>
        <w:spacing w:after="160" w:line="259" w:lineRule="auto"/>
      </w:pPr>
      <w:r>
        <w:t xml:space="preserve">Bilaga 4 </w:t>
      </w:r>
      <w:r>
        <w:tab/>
      </w:r>
      <w:hyperlink w:history="1" w:anchor="_Bilaga_4_–">
        <w:r w:rsidRPr="004274DA">
          <w:rPr>
            <w:rStyle w:val="Hyperlnk"/>
            <w:rFonts w:ascii="Source Sans Pro" w:hAnsi="Source Sans Pro"/>
            <w:sz w:val="21"/>
            <w:szCs w:val="21"/>
          </w:rPr>
          <w:t>Förtydligande ”Uttag av patientavgifter för läkare”</w:t>
        </w:r>
      </w:hyperlink>
      <w:r>
        <w:t xml:space="preserve"> </w:t>
      </w:r>
    </w:p>
    <w:p w:rsidR="004274DA" w:rsidP="004274DA" w:rsidRDefault="004274DA" w14:paraId="2BC488C6" w14:textId="6D5BA545">
      <w:pPr>
        <w:spacing w:after="160" w:line="259" w:lineRule="auto"/>
        <w:ind w:left="1304" w:hanging="1304"/>
      </w:pPr>
      <w:r>
        <w:t>Bilaga 5</w:t>
      </w:r>
      <w:r>
        <w:tab/>
      </w:r>
      <w:hyperlink w:history="1" w:anchor="_Bilaga_5_–">
        <w:r w:rsidRPr="004274DA">
          <w:rPr>
            <w:rStyle w:val="Hyperlnk"/>
            <w:rFonts w:ascii="Source Sans Pro" w:hAnsi="Source Sans Pro"/>
            <w:sz w:val="21"/>
            <w:szCs w:val="21"/>
          </w:rPr>
          <w:t xml:space="preserve">Förtydligande ”Arvodeskategori B för privata vårdgivare med ersättning enligt  </w:t>
        </w:r>
        <w:r w:rsidRPr="004274DA">
          <w:rPr>
            <w:rStyle w:val="Hyperlnk"/>
            <w:rFonts w:ascii="Source Sans Pro" w:hAnsi="Source Sans Pro"/>
            <w:sz w:val="21"/>
            <w:szCs w:val="21"/>
          </w:rPr>
          <w:br/>
          <w:t xml:space="preserve">lag och förordning om ersättning för fysioterapi”  </w:t>
        </w:r>
      </w:hyperlink>
      <w:r>
        <w:t xml:space="preserve"> </w:t>
      </w:r>
    </w:p>
    <w:p w:rsidR="004274DA" w:rsidP="004274DA" w:rsidRDefault="004274DA" w14:paraId="64784B61" w14:textId="7F325357">
      <w:pPr>
        <w:spacing w:after="160" w:line="259" w:lineRule="auto"/>
        <w:ind w:left="1304" w:hanging="1304"/>
      </w:pPr>
      <w:r>
        <w:t xml:space="preserve">Bilaga 6 </w:t>
      </w:r>
      <w:r>
        <w:tab/>
      </w:r>
      <w:hyperlink w:history="1" w:anchor="_Bilaga_6_–">
        <w:r w:rsidRPr="004274DA">
          <w:rPr>
            <w:rStyle w:val="Hyperlnk"/>
            <w:rFonts w:ascii="Source Sans Pro" w:hAnsi="Source Sans Pro"/>
            <w:sz w:val="21"/>
            <w:szCs w:val="21"/>
          </w:rPr>
          <w:t>Förtydligande ”Ändring av arvodeskategori A till B”</w:t>
        </w:r>
      </w:hyperlink>
    </w:p>
    <w:p w:rsidR="001C7FDB" w:rsidP="001C7FDB" w:rsidRDefault="004274DA" w14:paraId="6FB8A905" w14:textId="2A74C326">
      <w:pPr>
        <w:spacing w:line="360" w:lineRule="auto"/>
        <w:ind w:left="1304" w:hanging="1304"/>
        <w:rPr>
          <w:rFonts w:ascii="Source Sans Pro" w:hAnsi="Source Sans Pro"/>
          <w:color w:val="424242"/>
          <w:sz w:val="21"/>
          <w:szCs w:val="21"/>
        </w:rPr>
      </w:pPr>
      <w:r>
        <w:t>Bilaga 7</w:t>
      </w:r>
      <w:r w:rsidR="00BB3796">
        <w:tab/>
      </w:r>
      <w:hyperlink w:history="1" r:id="rId26">
        <w:r w:rsidR="001C7FDB">
          <w:rPr>
            <w:rStyle w:val="Hyperlnk"/>
            <w:rFonts w:ascii="Source Sans Pro" w:hAnsi="Source Sans Pro"/>
            <w:sz w:val="21"/>
            <w:szCs w:val="21"/>
          </w:rPr>
          <w:t>https://etjanster.regionhalland.se/Anmalan_Tillfallig_Franvaro</w:t>
        </w:r>
      </w:hyperlink>
      <w:r w:rsidR="001C7FDB">
        <w:rPr>
          <w:rFonts w:ascii="Source Sans Pro" w:hAnsi="Source Sans Pro"/>
          <w:color w:val="424242"/>
          <w:sz w:val="21"/>
          <w:szCs w:val="21"/>
        </w:rPr>
        <w:t xml:space="preserve"> </w:t>
      </w:r>
    </w:p>
    <w:p w:rsidR="00D075E4" w:rsidP="00D075E4" w:rsidRDefault="004274DA" w14:paraId="7A06CA72" w14:textId="6841C64E">
      <w:pPr>
        <w:spacing w:line="360" w:lineRule="auto"/>
        <w:ind w:left="1304" w:hanging="1304"/>
        <w:rPr>
          <w:rFonts w:ascii="Source Sans Pro" w:hAnsi="Source Sans Pro"/>
          <w:color w:val="424242"/>
          <w:sz w:val="21"/>
          <w:szCs w:val="21"/>
        </w:rPr>
      </w:pPr>
      <w:r>
        <w:t>Bilaga 8</w:t>
      </w:r>
      <w:r w:rsidR="00BB3796">
        <w:tab/>
      </w:r>
      <w:hyperlink w:history="1" r:id="rId27">
        <w:r w:rsidR="00D075E4">
          <w:rPr>
            <w:rStyle w:val="Hyperlnk"/>
            <w:rFonts w:ascii="Source Sans Pro" w:hAnsi="Source Sans Pro"/>
            <w:sz w:val="21"/>
            <w:szCs w:val="21"/>
          </w:rPr>
          <w:t>https://etjanster.regionhalland.se/Ansokan_ersattningsetablering</w:t>
        </w:r>
      </w:hyperlink>
      <w:r w:rsidR="00D075E4">
        <w:rPr>
          <w:rFonts w:ascii="Source Sans Pro" w:hAnsi="Source Sans Pro"/>
          <w:color w:val="424242"/>
          <w:sz w:val="21"/>
          <w:szCs w:val="21"/>
        </w:rPr>
        <w:t xml:space="preserve"> </w:t>
      </w:r>
    </w:p>
    <w:p w:rsidR="00BB3796" w:rsidP="00D075E4" w:rsidRDefault="004274DA" w14:paraId="3A6316DB" w14:textId="34924B08">
      <w:pPr>
        <w:spacing w:line="360" w:lineRule="auto"/>
        <w:ind w:left="1304" w:hanging="1304"/>
      </w:pPr>
      <w:r>
        <w:t>Bilaga 9</w:t>
      </w:r>
      <w:r w:rsidR="00BB3796">
        <w:t xml:space="preserve"> </w:t>
      </w:r>
      <w:r w:rsidR="00BB3796">
        <w:tab/>
      </w:r>
      <w:hyperlink w:history="1" r:id="rId28">
        <w:r w:rsidR="00D075E4">
          <w:rPr>
            <w:rStyle w:val="Hyperlnk"/>
            <w:rFonts w:ascii="Source Sans Pro" w:hAnsi="Source Sans Pro"/>
            <w:sz w:val="21"/>
            <w:szCs w:val="21"/>
          </w:rPr>
          <w:t>https://etjanster.regionhalland.se/Anbudsinbjudan_Godkannande</w:t>
        </w:r>
      </w:hyperlink>
    </w:p>
    <w:p w:rsidR="00BB3796" w:rsidP="00BB3796" w:rsidRDefault="00BB3796" w14:paraId="0670A428" w14:textId="68D66134">
      <w:pPr>
        <w:spacing w:after="160"/>
      </w:pPr>
      <w:r>
        <w:t>Bilaga 10</w:t>
      </w:r>
      <w:r w:rsidR="004274DA">
        <w:t/>
      </w:r>
      <w:r>
        <w:t xml:space="preserve"> </w:t>
      </w:r>
      <w:r>
        <w:tab/>
      </w:r>
      <w:hyperlink w:history="1" r:id="rId29">
        <w:r w:rsidR="00D075E4">
          <w:rPr>
            <w:rStyle w:val="Hyperlnk"/>
            <w:rFonts w:ascii="Source Sans Pro" w:hAnsi="Source Sans Pro"/>
            <w:sz w:val="21"/>
            <w:szCs w:val="21"/>
          </w:rPr>
          <w:t>https://etjanster.regionhalland.se/Uppsagning_ersattning</w:t>
        </w:r>
      </w:hyperlink>
    </w:p>
    <w:p w:rsidR="00BB3796" w:rsidP="00BB3796" w:rsidRDefault="00D075E4" w14:paraId="4D6D650F" w14:textId="6241B748">
      <w:pPr>
        <w:spacing w:after="160" w:line="259" w:lineRule="auto"/>
        <w:ind w:left="1304" w:hanging="1304"/>
      </w:pPr>
      <w:r>
        <w:t>Bilaga 11</w:t>
      </w:r>
      <w:r w:rsidR="00BB3796">
        <w:t xml:space="preserve"> </w:t>
      </w:r>
      <w:r w:rsidR="00BB3796">
        <w:tab/>
      </w:r>
      <w:hyperlink w:history="1" r:id="rId30">
        <w:r>
          <w:rPr>
            <w:rStyle w:val="Hyperlnk"/>
            <w:rFonts w:ascii="Source Sans Pro" w:hAnsi="Source Sans Pro"/>
            <w:sz w:val="21"/>
            <w:szCs w:val="21"/>
          </w:rPr>
          <w:t>https://etjanster.regionhalland.se/Arvodeskategori</w:t>
        </w:r>
      </w:hyperlink>
      <w:r w:rsidR="00BB3796">
        <w:br/>
      </w:r>
    </w:p>
    <w:p w:rsidRPr="00185F25" w:rsidR="00BB3796" w:rsidP="00BB3796" w:rsidRDefault="00D075E4" w14:paraId="78CAC843" w14:textId="533C123A">
      <w:pPr>
        <w:spacing w:after="160" w:line="259" w:lineRule="auto"/>
        <w:ind w:left="1304" w:hanging="1304"/>
      </w:pPr>
      <w:r>
        <w:t>Bilaga 12</w:t>
      </w:r>
      <w:r w:rsidR="00BB3796">
        <w:t xml:space="preserve"> </w:t>
      </w:r>
      <w:r w:rsidR="00BB3796">
        <w:tab/>
      </w:r>
      <w:r w:rsidRPr="00185F25" w:rsidR="00BB3796">
        <w:t>”Vägledning vid bedömning av behörighet för särskilt arvode enligt §§ 7 och 8 i Förordning (1994:1120) om ersättning för fysioterapi”</w:t>
      </w:r>
    </w:p>
    <w:p w:rsidR="00D075E4" w:rsidP="00BB3796" w:rsidRDefault="00481B26" w14:paraId="563006EB" w14:textId="60AEBA93">
      <w:pPr>
        <w:spacing w:after="160" w:line="259" w:lineRule="auto"/>
        <w:ind w:left="1304" w:hanging="1304"/>
      </w:pPr>
      <w:r>
        <w:t>Bilaga 13</w:t>
      </w:r>
      <w:r w:rsidR="00D075E4">
        <w:t xml:space="preserve"> </w:t>
      </w:r>
      <w:r w:rsidR="00D075E4">
        <w:tab/>
      </w:r>
      <w:hyperlink w:history="1" r:id="rId31">
        <w:r w:rsidR="00D075E4">
          <w:rPr>
            <w:rStyle w:val="Hyperlnk"/>
            <w:rFonts w:ascii="Source Sans Pro" w:hAnsi="Source Sans Pro"/>
            <w:sz w:val="21"/>
            <w:szCs w:val="21"/>
          </w:rPr>
          <w:t>https://etjanster.regionhalland.se/Sarskilt_arvode</w:t>
        </w:r>
      </w:hyperlink>
    </w:p>
    <w:p w:rsidRPr="005B17E9" w:rsidR="00BB3796" w:rsidP="00BB3796" w:rsidRDefault="00BB3796" w14:paraId="222ED801" w14:textId="77777777"/>
    <w:p w:rsidR="008160E0" w:rsidP="00332D94" w:rsidRDefault="008160E0" w14:paraId="7A216970" w14:textId="77777777"/>
    <w:p w:rsidR="006C4A08" w:rsidP="00332D94" w:rsidRDefault="006C4A08" w14:paraId="6ED6EE0A" w14:textId="77777777"/>
    <w:p w:rsidRPr="005B17E9" w:rsidR="006C4A08" w:rsidP="006C4A08" w:rsidRDefault="006C4A08" w14:paraId="4676D55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00BB4E79"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57E25C9E" w14:textId="77777777">
            <w:pPr>
              <w:pStyle w:val="Rubrik1"/>
            </w:pPr>
            <w:bookmarkStart w:name="_Toc338760458" w:id="18"/>
            <w:bookmarkStart w:name="_Toc338760522" w:id="19"/>
            <w:bookmarkStart w:name="_Toc338760588" w:id="20"/>
            <w:bookmarkStart w:name="_Toc338760604" w:id="21"/>
            <w:bookmarkStart w:name="_Toc49949068" w:id="22"/>
            <w:r w:rsidRPr="00903BFD">
              <w:t>Uppdaterat från föregående version</w:t>
            </w:r>
            <w:bookmarkEnd w:id="18"/>
            <w:bookmarkEnd w:id="19"/>
            <w:bookmarkEnd w:id="20"/>
            <w:bookmarkEnd w:id="21"/>
            <w:bookmarkEnd w:id="22"/>
          </w:p>
          <w:p w:rsidRPr="00903BFD" w:rsidR="006C4A08" w:rsidP="006C4A08" w:rsidRDefault="006C4A08" w14:paraId="2207EB39" w14:textId="77777777"/>
          <w:p w:rsidRPr="005B17E9" w:rsidR="006C4A08" w:rsidP="006C4A08" w:rsidRDefault="00E96238" w14:paraId="24D7AAAC" w14:textId="65C53B6A">
            <w:r>
              <w:t>Ny rutin</w:t>
            </w:r>
          </w:p>
        </w:tc>
      </w:tr>
    </w:tbl>
    <w:p w:rsidR="00FA256E" w:rsidP="00332D94" w:rsidRDefault="00FA256E" w14:paraId="2CBE1E19" w14:textId="72A7E61C"/>
    <w:p w:rsidR="006606C5" w:rsidRDefault="006606C5" w14:paraId="2E33A301" w14:textId="0E012752">
      <w:r>
        <w:br w:type="page"/>
      </w:r>
    </w:p>
    <w:p w:rsidRPr="00637F67" w:rsidR="00CD38C3" w:rsidP="00CD38C3" w:rsidRDefault="006606C5" w14:paraId="24BF8F3A" w14:textId="0C642765">
      <w:pPr>
        <w:pStyle w:val="Rubrik1"/>
      </w:pPr>
      <w:bookmarkStart w:name="_Bilaga_1_-" w:id="23"/>
      <w:bookmarkStart w:name="_Toc49949069" w:id="24"/>
      <w:bookmarkEnd w:id="23"/>
      <w:r w:rsidRPr="00637F67">
        <w:lastRenderedPageBreak/>
        <w:t xml:space="preserve">Bilaga 1 - Förtydligande av heltidskravet</w:t>
      </w:r>
      <w:r w:rsidRPr="00637F67" w:rsidR="00CD38C3">
        <w:t xml:space="preserve"/>
      </w:r>
      <w:r w:rsidRPr="00637F67" w:rsidR="00CD38C3">
        <w:rPr>
          <w:color w:val="000000" w:themeColor="text1"/>
        </w:rPr>
        <w:t/>
      </w:r>
      <w:bookmarkEnd w:id="24"/>
    </w:p>
    <w:p w:rsidRPr="00637F67" w:rsidR="00CD38C3" w:rsidP="00CD38C3" w:rsidRDefault="00CD38C3" w14:paraId="1A8232F4" w14:textId="77777777">
      <w:pPr>
        <w:rPr>
          <w:color w:val="000000" w:themeColor="text1"/>
        </w:rPr>
      </w:pPr>
    </w:p>
    <w:p w:rsidRPr="00637F67" w:rsidR="006606C5" w:rsidP="00CD38C3" w:rsidRDefault="006606C5" w14:paraId="4D6854B7" w14:textId="63E670CC">
      <w:pPr>
        <w:pStyle w:val="Default"/>
        <w:rPr>
          <w:rFonts w:ascii="Arial" w:hAnsi="Arial" w:cs="Arial"/>
          <w:b/>
          <w:color w:val="auto"/>
          <w:szCs w:val="28"/>
        </w:rPr>
      </w:pPr>
      <w:r w:rsidRPr="00637F67">
        <w:rPr>
          <w:rFonts w:ascii="Arial" w:hAnsi="Arial" w:cs="Arial"/>
          <w:b/>
          <w:color w:val="auto"/>
          <w:szCs w:val="28"/>
        </w:rPr>
        <w:t xml:space="preserve">Förtydligande av heltidskravet för privata vårdgivare med ersättning enligt lag och förordning om läkarvårdsersättning (LOL &amp; FOL) samt lag och förordning om ersättning för fysioterapi (LOF &amp; FOF) </w:t>
      </w:r>
    </w:p>
    <w:p w:rsidRPr="00637F67" w:rsidR="006606C5" w:rsidP="006606C5" w:rsidRDefault="006606C5" w14:paraId="3686C779" w14:textId="77777777">
      <w:pPr>
        <w:pStyle w:val="Default"/>
        <w:rPr>
          <w:rFonts w:ascii="Arial" w:hAnsi="Arial" w:cs="Arial"/>
          <w:b/>
          <w:sz w:val="22"/>
          <w:szCs w:val="22"/>
        </w:rPr>
      </w:pPr>
    </w:p>
    <w:p w:rsidRPr="00637F67" w:rsidR="006606C5" w:rsidP="006606C5" w:rsidRDefault="006606C5" w14:paraId="6B9F425F" w14:textId="77777777">
      <w:pPr>
        <w:pStyle w:val="Default"/>
        <w:rPr>
          <w:rFonts w:ascii="Arial" w:hAnsi="Arial" w:cs="Arial"/>
          <w:sz w:val="22"/>
          <w:szCs w:val="22"/>
        </w:rPr>
      </w:pPr>
      <w:r w:rsidRPr="00637F67">
        <w:rPr>
          <w:rFonts w:ascii="Arial" w:hAnsi="Arial" w:cs="Arial"/>
          <w:sz w:val="22"/>
          <w:szCs w:val="22"/>
        </w:rPr>
        <w:t xml:space="preserve">Heltidskravet enligt 8 § i respektive lagstiftning anger att en läkare/ fysioterapeut anses som heltidsverksam om läkaren/fysioterapeuten arbetar minst 35 timmar per vecka i genomsnitt eller har arbetat minst denna tid någon tolvmånadersperiod under de senaste två åren. </w:t>
      </w:r>
    </w:p>
    <w:p w:rsidRPr="00637F67" w:rsidR="006606C5" w:rsidP="006606C5" w:rsidRDefault="006606C5" w14:paraId="57C23969" w14:textId="77777777">
      <w:pPr>
        <w:pStyle w:val="Default"/>
        <w:rPr>
          <w:rFonts w:ascii="Arial" w:hAnsi="Arial" w:cs="Arial"/>
          <w:sz w:val="22"/>
          <w:szCs w:val="22"/>
        </w:rPr>
      </w:pPr>
      <w:r w:rsidRPr="00637F67">
        <w:rPr>
          <w:rFonts w:ascii="Arial" w:hAnsi="Arial" w:cs="Arial"/>
          <w:sz w:val="22"/>
          <w:szCs w:val="22"/>
        </w:rPr>
        <w:t xml:space="preserve">Region Halland har i tolkningen av detta utgått från Specialisttaxeutredningen, Proposition 1996/97:123 samt lagtexterna i LOL och LOF. Heltidskravet har då två komponenter, tid och ersättning. </w:t>
      </w:r>
    </w:p>
    <w:p w:rsidRPr="00637F67" w:rsidR="006606C5" w:rsidP="006606C5" w:rsidRDefault="006606C5" w14:paraId="51215792" w14:textId="77777777">
      <w:pPr>
        <w:pStyle w:val="Default"/>
        <w:rPr>
          <w:rFonts w:ascii="Arial" w:hAnsi="Arial" w:cs="Arial"/>
          <w:sz w:val="22"/>
          <w:szCs w:val="22"/>
        </w:rPr>
      </w:pPr>
      <w:r w:rsidRPr="00637F67">
        <w:rPr>
          <w:rFonts w:ascii="Arial" w:hAnsi="Arial" w:cs="Arial"/>
          <w:sz w:val="22"/>
          <w:szCs w:val="22"/>
        </w:rPr>
        <w:t xml:space="preserve">En läkare/fysioterapeut anses som heltidsverksam om han eller hon arbetar minst 35 timmar per vecka i genomsnitt eller har arbetat minst denna tid någon tolvmånadersperiod under de senaste två åren. Genomsnittssiffran är beräknad utifrån att läkaren/fysioterapeuten arbetar 40 timmar per vecka, 45 veckor om året. </w:t>
      </w:r>
    </w:p>
    <w:p w:rsidRPr="00637F67" w:rsidR="006606C5" w:rsidP="006606C5" w:rsidRDefault="006606C5" w14:paraId="0729617F" w14:textId="77777777">
      <w:pPr>
        <w:pStyle w:val="Default"/>
        <w:rPr>
          <w:rFonts w:ascii="Arial" w:hAnsi="Arial" w:cs="Arial"/>
          <w:sz w:val="22"/>
          <w:szCs w:val="22"/>
        </w:rPr>
      </w:pPr>
      <w:r w:rsidRPr="00637F67">
        <w:rPr>
          <w:rFonts w:ascii="Arial" w:hAnsi="Arial" w:cs="Arial"/>
          <w:sz w:val="22"/>
          <w:szCs w:val="22"/>
        </w:rPr>
        <w:t>Heltidskravet uppfylls om läkaren/fysioterapeuten uppnår minst 85 procent av ersättningstak 1. Eftersom Region Halland inte har möjlighet att mäta faktisk arbetstid bedöms heltidskravet endast utifrån uppburen ersättning.</w:t>
      </w:r>
    </w:p>
    <w:p w:rsidRPr="00637F67" w:rsidR="006606C5" w:rsidP="006606C5" w:rsidRDefault="006606C5" w14:paraId="598DF65D" w14:textId="77777777">
      <w:pPr>
        <w:pStyle w:val="Default"/>
        <w:rPr>
          <w:rFonts w:ascii="Arial" w:hAnsi="Arial" w:cs="Arial"/>
          <w:sz w:val="22"/>
          <w:szCs w:val="22"/>
        </w:rPr>
      </w:pPr>
      <w:r w:rsidRPr="00637F67">
        <w:rPr>
          <w:rFonts w:ascii="Arial" w:hAnsi="Arial" w:cs="Arial"/>
          <w:sz w:val="22"/>
          <w:szCs w:val="22"/>
        </w:rPr>
        <w:t>Läkarvårdsersättning/fysioterapiersättning lämnas endast till en läkare/fysioterapeut som senast ett år efter det att verksamheten påbörjades bedriver verksamhet på heltid, enligt gällande regelverk.</w:t>
      </w:r>
    </w:p>
    <w:p w:rsidRPr="00637F67" w:rsidR="006606C5" w:rsidP="006606C5" w:rsidRDefault="006606C5" w14:paraId="36313496" w14:textId="77777777">
      <w:pPr>
        <w:pStyle w:val="Default"/>
        <w:rPr>
          <w:rFonts w:ascii="Arial" w:hAnsi="Arial" w:cs="Arial"/>
          <w:sz w:val="20"/>
          <w:szCs w:val="20"/>
        </w:rPr>
      </w:pPr>
    </w:p>
    <w:p w:rsidRPr="00637F67" w:rsidR="006606C5" w:rsidP="006606C5" w:rsidRDefault="006606C5" w14:paraId="18BB406D" w14:textId="77777777">
      <w:pPr>
        <w:pStyle w:val="Default"/>
        <w:rPr>
          <w:rFonts w:ascii="Arial" w:hAnsi="Arial" w:cs="Arial"/>
          <w:sz w:val="20"/>
          <w:szCs w:val="20"/>
        </w:rPr>
      </w:pPr>
    </w:p>
    <w:p w:rsidRPr="00637F67" w:rsidR="006606C5" w:rsidP="00CD38C3" w:rsidRDefault="006606C5" w14:paraId="62A35895" w14:textId="77777777">
      <w:pPr>
        <w:pStyle w:val="Default"/>
        <w:rPr>
          <w:rFonts w:ascii="Arial" w:hAnsi="Arial" w:cs="Arial"/>
          <w:b/>
          <w:color w:val="auto"/>
          <w:szCs w:val="28"/>
        </w:rPr>
      </w:pPr>
      <w:r w:rsidRPr="00637F67">
        <w:rPr>
          <w:rFonts w:ascii="Arial" w:hAnsi="Arial" w:cs="Arial"/>
          <w:b/>
          <w:color w:val="auto"/>
          <w:szCs w:val="28"/>
        </w:rPr>
        <w:t xml:space="preserve">Ersättningsetablering </w:t>
      </w:r>
    </w:p>
    <w:p w:rsidRPr="00637F67" w:rsidR="006606C5" w:rsidP="006606C5" w:rsidRDefault="006606C5" w14:paraId="2F8A34CE" w14:textId="77777777">
      <w:pPr>
        <w:pStyle w:val="Default"/>
        <w:rPr>
          <w:rFonts w:ascii="Arial" w:hAnsi="Arial" w:cs="Arial"/>
        </w:rPr>
      </w:pPr>
    </w:p>
    <w:p w:rsidRPr="00637F67" w:rsidR="006606C5" w:rsidP="006606C5" w:rsidRDefault="006606C5" w14:paraId="64189328" w14:textId="77777777">
      <w:pPr>
        <w:pStyle w:val="Default"/>
        <w:rPr>
          <w:rFonts w:ascii="Arial" w:hAnsi="Arial" w:cs="Arial"/>
          <w:sz w:val="22"/>
        </w:rPr>
      </w:pPr>
      <w:r w:rsidRPr="00637F67">
        <w:rPr>
          <w:rFonts w:ascii="Arial" w:hAnsi="Arial" w:cs="Arial"/>
          <w:sz w:val="22"/>
        </w:rPr>
        <w:t xml:space="preserve">En förutsättning för att få överlåta sin verksamhet med rätt för den som övertar verksamheten att ingå samverkansavtal med Region Halland är att läkaren/fysioterapeuten är verksam med rätt till ersättning enligt gällande regelverk i respektive lag. Heltidskravet måste således vara uppfyllt. </w:t>
      </w:r>
    </w:p>
    <w:p w:rsidRPr="00637F67" w:rsidR="006606C5" w:rsidP="006606C5" w:rsidRDefault="006606C5" w14:paraId="1DD25AF2" w14:textId="77777777">
      <w:pPr>
        <w:pStyle w:val="Default"/>
        <w:rPr>
          <w:rFonts w:ascii="Arial" w:hAnsi="Arial" w:cs="Arial"/>
          <w:sz w:val="28"/>
          <w:szCs w:val="28"/>
        </w:rPr>
      </w:pPr>
    </w:p>
    <w:p w:rsidRPr="00637F67" w:rsidR="006606C5" w:rsidP="006606C5" w:rsidRDefault="006606C5" w14:paraId="29F7C198" w14:textId="77777777">
      <w:pPr>
        <w:pStyle w:val="Default"/>
        <w:rPr>
          <w:rFonts w:ascii="Arial" w:hAnsi="Arial" w:cs="Arial"/>
          <w:color w:val="auto"/>
        </w:rPr>
      </w:pPr>
    </w:p>
    <w:p w:rsidRPr="00637F67" w:rsidR="006606C5" w:rsidP="006606C5" w:rsidRDefault="006606C5" w14:paraId="20CAA93B" w14:textId="77777777">
      <w:pPr>
        <w:pStyle w:val="Default"/>
        <w:rPr>
          <w:rFonts w:ascii="Arial" w:hAnsi="Arial" w:cs="Arial"/>
          <w:b/>
          <w:color w:val="auto"/>
          <w:szCs w:val="28"/>
        </w:rPr>
      </w:pPr>
      <w:r w:rsidRPr="00637F67">
        <w:rPr>
          <w:rFonts w:ascii="Arial" w:hAnsi="Arial" w:cs="Arial"/>
          <w:b/>
          <w:color w:val="auto"/>
          <w:szCs w:val="28"/>
        </w:rPr>
        <w:t xml:space="preserve">Vilka omfattas inte av heltidskravet? </w:t>
      </w:r>
    </w:p>
    <w:p w:rsidRPr="00637F67" w:rsidR="006606C5" w:rsidP="006606C5" w:rsidRDefault="006606C5" w14:paraId="19CAFB14" w14:textId="77777777">
      <w:pPr>
        <w:pStyle w:val="Default"/>
        <w:rPr>
          <w:rFonts w:ascii="Arial" w:hAnsi="Arial" w:cs="Arial"/>
          <w:b/>
          <w:color w:val="auto"/>
          <w:sz w:val="22"/>
        </w:rPr>
      </w:pPr>
    </w:p>
    <w:p w:rsidRPr="00637F67" w:rsidR="006606C5" w:rsidP="006606C5" w:rsidRDefault="006606C5" w14:paraId="1B0EDC0D" w14:textId="77777777">
      <w:pPr>
        <w:pStyle w:val="Default"/>
        <w:rPr>
          <w:rFonts w:ascii="Arial" w:hAnsi="Arial" w:cs="Arial"/>
          <w:b/>
          <w:color w:val="auto"/>
          <w:sz w:val="22"/>
        </w:rPr>
      </w:pPr>
      <w:r w:rsidRPr="00637F67">
        <w:rPr>
          <w:rFonts w:ascii="Arial" w:hAnsi="Arial" w:cs="Arial"/>
          <w:b/>
          <w:color w:val="auto"/>
          <w:sz w:val="22"/>
        </w:rPr>
        <w:t xml:space="preserve">Äldre etableringar </w:t>
      </w:r>
    </w:p>
    <w:p w:rsidRPr="00637F67" w:rsidR="006606C5" w:rsidP="006606C5" w:rsidRDefault="006606C5" w14:paraId="241C9187" w14:textId="77777777">
      <w:pPr>
        <w:pStyle w:val="Default"/>
        <w:rPr>
          <w:rFonts w:ascii="Arial" w:hAnsi="Arial" w:cs="Arial"/>
          <w:sz w:val="22"/>
        </w:rPr>
      </w:pPr>
      <w:r w:rsidRPr="00637F67">
        <w:rPr>
          <w:rFonts w:ascii="Arial" w:hAnsi="Arial" w:cs="Arial"/>
          <w:color w:val="auto"/>
          <w:sz w:val="22"/>
          <w:szCs w:val="23"/>
        </w:rPr>
        <w:t xml:space="preserve">• </w:t>
      </w:r>
      <w:r w:rsidRPr="00637F67">
        <w:rPr>
          <w:rFonts w:ascii="Arial" w:hAnsi="Arial" w:cs="Arial"/>
          <w:sz w:val="22"/>
        </w:rPr>
        <w:t xml:space="preserve">Läkare och fysioterapeuter som tidigare varit anslutna till Försäkringskassan (1975–1993), det vill säga de som etablerade sin verksamhet före 1 januari 1994 innan rätten till fri etablering infördes. Dessa vårdgivare får enligt övergångsbestämmelserna arbeta i samma omfattning (deltid) som de gjorde före 1994. </w:t>
      </w:r>
    </w:p>
    <w:p w:rsidRPr="00637F67" w:rsidR="006606C5" w:rsidP="006606C5" w:rsidRDefault="006606C5" w14:paraId="7707A15C" w14:textId="77777777">
      <w:pPr>
        <w:pStyle w:val="Default"/>
        <w:rPr>
          <w:rFonts w:ascii="Arial" w:hAnsi="Arial" w:cs="Arial"/>
          <w:sz w:val="22"/>
        </w:rPr>
      </w:pPr>
    </w:p>
    <w:p w:rsidRPr="00637F67" w:rsidR="006606C5" w:rsidP="006606C5" w:rsidRDefault="006606C5" w14:paraId="7AC644E6" w14:textId="77777777">
      <w:pPr>
        <w:pStyle w:val="Default"/>
        <w:rPr>
          <w:rFonts w:ascii="Arial" w:hAnsi="Arial" w:cs="Arial"/>
          <w:sz w:val="22"/>
        </w:rPr>
      </w:pPr>
      <w:r w:rsidRPr="00637F67">
        <w:rPr>
          <w:rFonts w:ascii="Arial" w:hAnsi="Arial" w:cs="Arial"/>
          <w:sz w:val="22"/>
        </w:rPr>
        <w:t xml:space="preserve">• Husläkare som etablerade sig med stöd av lagen (1993:58) om husläkare och som enligt övergångsbestämmelser övergick till LOL den 1 januari 1996. </w:t>
      </w:r>
    </w:p>
    <w:p w:rsidRPr="00637F67" w:rsidR="006606C5" w:rsidP="006606C5" w:rsidRDefault="006606C5" w14:paraId="234E1CC6" w14:textId="77777777">
      <w:pPr>
        <w:rPr>
          <w:sz w:val="20"/>
        </w:rPr>
      </w:pPr>
    </w:p>
    <w:p w:rsidRPr="00637F67" w:rsidR="006606C5" w:rsidP="006606C5" w:rsidRDefault="006606C5" w14:paraId="06B29D18" w14:textId="77777777">
      <w:pPr>
        <w:pStyle w:val="Default"/>
        <w:rPr>
          <w:rFonts w:ascii="Arial" w:hAnsi="Arial" w:cs="Arial"/>
          <w:b/>
          <w:color w:val="auto"/>
          <w:szCs w:val="28"/>
        </w:rPr>
      </w:pPr>
      <w:r w:rsidRPr="00637F67">
        <w:rPr>
          <w:rFonts w:ascii="Arial" w:hAnsi="Arial" w:cs="Arial"/>
          <w:b/>
          <w:color w:val="auto"/>
          <w:szCs w:val="28"/>
        </w:rPr>
        <w:t xml:space="preserve">Frånvaro </w:t>
      </w:r>
    </w:p>
    <w:p w:rsidRPr="00637F67" w:rsidR="006606C5" w:rsidP="006606C5" w:rsidRDefault="006606C5" w14:paraId="0D4147F0" w14:textId="77777777">
      <w:pPr>
        <w:rPr>
          <w:color w:val="000000"/>
          <w:szCs w:val="24"/>
        </w:rPr>
      </w:pPr>
      <w:r w:rsidRPr="00637F67">
        <w:rPr>
          <w:color w:val="000000"/>
          <w:szCs w:val="24"/>
        </w:rPr>
        <w:t xml:space="preserve">Läkarvårdsersättning eller fysioterapiersättning lämnas även till en läkare eller fysioterapeut som till följd av sjukdom, ledighet för vård av barn, förestående ålderspensionering, vidareutbildning eller forskning inom yrkesområdet, politiskt eller fackligt uppdrag eller av annat liknande skäl inte bedriver verksamhet på heltid. Vid kortare eller längre frånvaro där någon av ovan nämnda frånvaroanledningar föreligger ska detta meddelas regionen om frånvaron är så pass stor att den påverkar heltidskravet. Blankett och villkor finns på Region Hallands vårdgivarwebb. Anlitas en vikarie vid någon av nämnda frånvaroanledningar förväntas vikarien ersätta den ordinarie läkaren eller fysioterapeuten under frånvaroperioden. Heltidskravet måste i dessa fall således uppfyllas.</w:t>
      </w:r>
      <w:r w:rsidRPr="00637F67">
        <w:rPr>
          <w:color w:val="000000"/>
          <w:szCs w:val="24"/>
        </w:rPr>
        <w:lastRenderedPageBreak/>
        <w:t/>
      </w:r>
    </w:p>
    <w:p w:rsidRPr="00637F67" w:rsidR="006606C5" w:rsidP="006606C5" w:rsidRDefault="006606C5" w14:paraId="1C7167BB" w14:textId="77777777">
      <w:pPr>
        <w:rPr>
          <w:sz w:val="20"/>
        </w:rPr>
      </w:pPr>
    </w:p>
    <w:p w:rsidRPr="00637F67" w:rsidR="006606C5" w:rsidRDefault="006606C5" w14:paraId="45A5247C" w14:textId="28B04A01">
      <w:pPr>
        <w:rPr>
          <w:rFonts w:eastAsiaTheme="minorHAnsi"/>
          <w:color w:val="000000"/>
          <w:szCs w:val="23"/>
          <w:lang w:eastAsia="en-US"/>
        </w:rPr>
      </w:pPr>
      <w:r w:rsidRPr="00637F67">
        <w:rPr>
          <w:szCs w:val="23"/>
        </w:rPr>
        <w:br w:type="page"/>
      </w:r>
    </w:p>
    <w:p w:rsidRPr="00637F67" w:rsidR="00CD38C3" w:rsidP="003928C8" w:rsidRDefault="00CD38C3" w14:paraId="73B31CF5" w14:textId="7593DDFD">
      <w:pPr>
        <w:pStyle w:val="Rubrik1"/>
      </w:pPr>
      <w:bookmarkStart w:name="_Bilaga_2_–" w:id="25"/>
      <w:bookmarkStart w:name="_Toc49949070" w:id="26"/>
      <w:bookmarkEnd w:id="25"/>
      <w:r w:rsidRPr="00637F67">
        <w:lastRenderedPageBreak/>
        <w:t xml:space="preserve">Bilaga 2 – Förtydligande av villkor gällande</w:t>
      </w:r>
      <w:r w:rsidRPr="00637F67" w:rsidR="003928C8">
        <w:t/>
      </w:r>
      <w:r w:rsidR="004274DA">
        <w:t xml:space="preserve"> </w:t>
      </w:r>
      <w:r w:rsidRPr="00637F67" w:rsidR="004274DA">
        <w:rPr>
          <w:sz w:val="24"/>
        </w:rPr>
        <w:t>vikariat</w:t>
      </w:r>
      <w:bookmarkEnd w:id="26"/>
    </w:p>
    <w:p w:rsidRPr="00637F67" w:rsidR="00CD38C3" w:rsidP="00CD38C3" w:rsidRDefault="00CD38C3" w14:paraId="2F03A0F3" w14:textId="77777777">
      <w:pPr>
        <w:pStyle w:val="Rubrik2"/>
      </w:pPr>
    </w:p>
    <w:p w:rsidRPr="00637F67" w:rsidR="00CD38C3" w:rsidP="00CD38C3" w:rsidRDefault="00CD38C3" w14:paraId="7AF4ABFB" w14:textId="20FD4318">
      <w:pPr>
        <w:pStyle w:val="Rubrik2"/>
      </w:pPr>
      <w:r w:rsidRPr="00637F67">
        <w:rPr>
          <w:sz w:val="24"/>
        </w:rPr>
        <w:t>Förtydligande av villkor gällande vikariat för privata vårdgivare med ersättning enligt lag och förordning om läkarvårdsersättning (LOL &amp; FOL) samt lag och förordning om ersättning för fysioterapi (LOF &amp; FOF)</w:t>
      </w:r>
      <w:r w:rsidRPr="00637F67">
        <w:br/>
      </w:r>
    </w:p>
    <w:p w:rsidRPr="00637F67" w:rsidR="00CD38C3" w:rsidP="00CD38C3" w:rsidRDefault="00CD38C3" w14:paraId="1776C288" w14:textId="77777777">
      <w:pPr>
        <w:pStyle w:val="Default"/>
        <w:rPr>
          <w:rFonts w:ascii="Arial" w:hAnsi="Arial" w:cs="Arial"/>
          <w:sz w:val="22"/>
        </w:rPr>
      </w:pPr>
      <w:r w:rsidRPr="00637F67">
        <w:rPr>
          <w:rFonts w:ascii="Arial" w:hAnsi="Arial" w:cs="Arial"/>
          <w:sz w:val="22"/>
        </w:rPr>
        <w:t xml:space="preserve">Om en läkare eller fysioterapeut som är verksam enligt lagen om läkarvårdsersättning (LOL), eller lagen om ersättning för fysioterapi (LOF), är tillfälligt förhindrad att själv arbeta finns möjlighet att anlita en vikare. I 10 § LOL/LOF framgår under vilka omständigheter vårdgivaren har rätt att anlita vikarie. </w:t>
      </w:r>
      <w:r w:rsidRPr="00637F67">
        <w:rPr>
          <w:rFonts w:ascii="Arial" w:hAnsi="Arial" w:cs="Arial"/>
          <w:sz w:val="22"/>
        </w:rPr>
        <w:br/>
      </w:r>
    </w:p>
    <w:p w:rsidRPr="00637F67" w:rsidR="00CD38C3" w:rsidP="00CD38C3" w:rsidRDefault="00CD38C3" w14:paraId="4211A91B" w14:textId="77777777">
      <w:pPr>
        <w:pStyle w:val="Default"/>
        <w:rPr>
          <w:rFonts w:ascii="Arial" w:hAnsi="Arial" w:cs="Arial"/>
          <w:sz w:val="44"/>
          <w:szCs w:val="48"/>
        </w:rPr>
      </w:pPr>
      <w:r w:rsidRPr="00637F67">
        <w:rPr>
          <w:rFonts w:ascii="Arial" w:hAnsi="Arial" w:cs="Arial"/>
          <w:b/>
          <w:color w:val="auto"/>
          <w:szCs w:val="28"/>
        </w:rPr>
        <w:t>Villkor</w:t>
      </w:r>
      <w:r w:rsidRPr="00637F67">
        <w:rPr>
          <w:rFonts w:ascii="Arial" w:hAnsi="Arial" w:cs="Arial"/>
          <w:sz w:val="44"/>
          <w:szCs w:val="48"/>
        </w:rPr>
        <w:t xml:space="preserve"> </w:t>
      </w:r>
    </w:p>
    <w:p w:rsidRPr="00637F67" w:rsidR="00CD38C3" w:rsidP="00CD38C3" w:rsidRDefault="00CD38C3" w14:paraId="3A915883" w14:textId="77777777">
      <w:pPr>
        <w:pStyle w:val="Default"/>
        <w:numPr>
          <w:ilvl w:val="0"/>
          <w:numId w:val="15"/>
        </w:numPr>
        <w:spacing w:after="361"/>
        <w:rPr>
          <w:rFonts w:ascii="Arial" w:hAnsi="Arial" w:cs="Arial"/>
          <w:sz w:val="22"/>
        </w:rPr>
      </w:pPr>
      <w:r w:rsidRPr="00637F67">
        <w:rPr>
          <w:rFonts w:ascii="Arial" w:hAnsi="Arial" w:cs="Arial"/>
          <w:sz w:val="22"/>
        </w:rPr>
        <w:t xml:space="preserve">Vikariatsgivaren ska uppfylla bestämmelserna i LOL eller LOF. </w:t>
      </w:r>
    </w:p>
    <w:p w:rsidRPr="00637F67" w:rsidR="00CD38C3" w:rsidP="00CD38C3" w:rsidRDefault="00CD38C3" w14:paraId="74FD5C0C" w14:textId="77777777">
      <w:pPr>
        <w:pStyle w:val="Default"/>
        <w:numPr>
          <w:ilvl w:val="0"/>
          <w:numId w:val="15"/>
        </w:numPr>
        <w:spacing w:after="361"/>
        <w:rPr>
          <w:rFonts w:ascii="Arial" w:hAnsi="Arial" w:cs="Arial"/>
          <w:sz w:val="22"/>
        </w:rPr>
      </w:pPr>
      <w:r w:rsidRPr="00637F67">
        <w:rPr>
          <w:rFonts w:ascii="Arial" w:hAnsi="Arial" w:cs="Arial"/>
          <w:sz w:val="22"/>
        </w:rPr>
        <w:t>Vikarien ska ta emot vikariatgivarens patienter på dennes mottagning endast under den eller de dagar och i högst den omfattning som vikariatet gäller enligt anmälan.</w:t>
      </w:r>
    </w:p>
    <w:p w:rsidRPr="00637F67" w:rsidR="00CD38C3" w:rsidP="00CD38C3" w:rsidRDefault="00CD38C3" w14:paraId="36C13CFC" w14:textId="77777777">
      <w:pPr>
        <w:pStyle w:val="Default"/>
        <w:numPr>
          <w:ilvl w:val="0"/>
          <w:numId w:val="15"/>
        </w:numPr>
        <w:spacing w:after="303"/>
        <w:rPr>
          <w:rFonts w:ascii="Arial" w:hAnsi="Arial" w:cs="Arial"/>
          <w:sz w:val="22"/>
          <w:szCs w:val="23"/>
        </w:rPr>
      </w:pPr>
      <w:r w:rsidRPr="00637F67">
        <w:rPr>
          <w:rFonts w:ascii="Arial" w:hAnsi="Arial" w:cs="Arial"/>
          <w:sz w:val="22"/>
        </w:rPr>
        <w:t xml:space="preserve">Vikariatsgivaren är ansvarig gentemot Region Halland att arbetet sker högst i den omfattning som vikariatet gäller enligt anmälan. Vikarien får vara i tjänst samtidigt som vikariatsgivaren. </w:t>
      </w:r>
    </w:p>
    <w:p w:rsidRPr="00637F67" w:rsidR="00CD38C3" w:rsidP="00CD38C3" w:rsidRDefault="00CD38C3" w14:paraId="2E4D5681" w14:textId="77777777">
      <w:pPr>
        <w:pStyle w:val="Default"/>
        <w:numPr>
          <w:ilvl w:val="0"/>
          <w:numId w:val="15"/>
        </w:numPr>
        <w:spacing w:after="361"/>
        <w:rPr>
          <w:rFonts w:ascii="Arial" w:hAnsi="Arial" w:cs="Arial"/>
          <w:sz w:val="22"/>
        </w:rPr>
      </w:pPr>
      <w:r w:rsidRPr="00637F67">
        <w:rPr>
          <w:rFonts w:ascii="Arial" w:hAnsi="Arial" w:cs="Arial"/>
          <w:sz w:val="22"/>
        </w:rPr>
        <w:t xml:space="preserve">Vikariat avser endast befintliga och/eller nya patienter i vikariatsgivarens verksamhet. </w:t>
      </w:r>
    </w:p>
    <w:p w:rsidRPr="00637F67" w:rsidR="00CD38C3" w:rsidP="00CD38C3" w:rsidRDefault="00CD38C3" w14:paraId="67FC6D3A" w14:textId="77777777">
      <w:pPr>
        <w:pStyle w:val="Default"/>
        <w:numPr>
          <w:ilvl w:val="0"/>
          <w:numId w:val="15"/>
        </w:numPr>
        <w:spacing w:after="303"/>
        <w:rPr>
          <w:rFonts w:ascii="Arial" w:hAnsi="Arial" w:cs="Arial"/>
          <w:sz w:val="22"/>
          <w:szCs w:val="23"/>
        </w:rPr>
      </w:pPr>
      <w:r w:rsidRPr="00637F67">
        <w:rPr>
          <w:rFonts w:ascii="Arial" w:hAnsi="Arial" w:cs="Arial"/>
          <w:sz w:val="22"/>
        </w:rPr>
        <w:t xml:space="preserve">Vikariatsgivaren är ansvarig gentemot Region Halland när det gäller uppföljning, dialogmöten eller motsvarande även under vikariatsperioden. </w:t>
      </w:r>
    </w:p>
    <w:p w:rsidRPr="00637F67" w:rsidR="00CD38C3" w:rsidP="00CD38C3" w:rsidRDefault="00CD38C3" w14:paraId="59F72628" w14:textId="77777777">
      <w:pPr>
        <w:pStyle w:val="Default"/>
        <w:numPr>
          <w:ilvl w:val="0"/>
          <w:numId w:val="15"/>
        </w:numPr>
        <w:spacing w:after="361"/>
        <w:rPr>
          <w:rFonts w:ascii="Arial" w:hAnsi="Arial" w:cs="Arial"/>
          <w:sz w:val="22"/>
        </w:rPr>
      </w:pPr>
      <w:r w:rsidRPr="00637F67">
        <w:rPr>
          <w:rFonts w:ascii="Arial" w:hAnsi="Arial" w:cs="Arial"/>
          <w:sz w:val="22"/>
        </w:rPr>
        <w:t>Om ersättning för vikariat lämnats på felaktiga grunder kommer Region Halland att återkräva ersättningen.</w:t>
      </w:r>
    </w:p>
    <w:p w:rsidRPr="00637F67" w:rsidR="00CD38C3" w:rsidP="00CD38C3" w:rsidRDefault="00CD38C3" w14:paraId="797FAF6F" w14:textId="77777777">
      <w:pPr>
        <w:pStyle w:val="Default"/>
        <w:numPr>
          <w:ilvl w:val="0"/>
          <w:numId w:val="15"/>
        </w:numPr>
        <w:spacing w:after="361"/>
        <w:rPr>
          <w:rFonts w:ascii="Arial" w:hAnsi="Arial" w:cs="Arial"/>
          <w:sz w:val="22"/>
        </w:rPr>
      </w:pPr>
      <w:r w:rsidRPr="00637F67">
        <w:rPr>
          <w:rFonts w:ascii="Arial" w:hAnsi="Arial" w:cs="Arial"/>
          <w:sz w:val="22"/>
        </w:rPr>
        <w:t xml:space="preserve">Den ersättning som utgår för åtgärder utförda av vikarie ingår i vikariatsgivarens ersättningstak. </w:t>
      </w:r>
    </w:p>
    <w:p w:rsidRPr="00637F67" w:rsidR="00CD38C3" w:rsidP="00CD38C3" w:rsidRDefault="00CD38C3" w14:paraId="327A2C89" w14:textId="77777777">
      <w:pPr>
        <w:pStyle w:val="Default"/>
        <w:numPr>
          <w:ilvl w:val="0"/>
          <w:numId w:val="15"/>
        </w:numPr>
        <w:spacing w:after="303"/>
        <w:rPr>
          <w:rFonts w:ascii="Arial" w:hAnsi="Arial" w:cs="Arial"/>
          <w:sz w:val="22"/>
          <w:szCs w:val="23"/>
        </w:rPr>
      </w:pPr>
      <w:r w:rsidRPr="00637F67">
        <w:rPr>
          <w:rFonts w:ascii="Arial" w:hAnsi="Arial" w:cs="Arial"/>
          <w:sz w:val="22"/>
        </w:rPr>
        <w:t>Vikarien förväntas ersätta den ordinarie läkaren eller fysioterapeuten under frånvaroperioden. Heltidskravet måste således uppfyllas.</w:t>
      </w:r>
      <w:r w:rsidRPr="00637F67">
        <w:rPr>
          <w:rFonts w:ascii="Arial" w:hAnsi="Arial" w:cs="Arial"/>
          <w:sz w:val="22"/>
          <w:szCs w:val="23"/>
        </w:rPr>
        <w:t xml:space="preserve"> </w:t>
      </w:r>
    </w:p>
    <w:p w:rsidRPr="00637F67" w:rsidR="00CD38C3" w:rsidP="00CD38C3" w:rsidRDefault="00CD38C3" w14:paraId="140B5D50" w14:textId="77777777">
      <w:pPr>
        <w:pStyle w:val="Default"/>
        <w:numPr>
          <w:ilvl w:val="0"/>
          <w:numId w:val="15"/>
        </w:numPr>
        <w:spacing w:after="361"/>
        <w:rPr>
          <w:rFonts w:ascii="Arial" w:hAnsi="Arial" w:cs="Arial"/>
          <w:sz w:val="22"/>
        </w:rPr>
      </w:pPr>
      <w:r w:rsidRPr="00637F67">
        <w:rPr>
          <w:rFonts w:ascii="Arial" w:hAnsi="Arial" w:cs="Arial"/>
          <w:sz w:val="22"/>
        </w:rPr>
        <w:t xml:space="preserve">Vikarien ska följa bestämmelserna i LOL respektive LOF. </w:t>
      </w:r>
    </w:p>
    <w:p w:rsidRPr="00637F67" w:rsidR="00CD38C3" w:rsidP="00CD38C3" w:rsidRDefault="00CD38C3" w14:paraId="13077BDD" w14:textId="77777777">
      <w:pPr>
        <w:rPr>
          <w:sz w:val="20"/>
        </w:rPr>
      </w:pPr>
    </w:p>
    <w:p w:rsidRPr="00637F67" w:rsidR="00CD38C3" w:rsidP="00CD38C3" w:rsidRDefault="00CD38C3" w14:paraId="212790CC" w14:textId="77777777">
      <w:pPr>
        <w:pStyle w:val="Default"/>
        <w:rPr>
          <w:rFonts w:ascii="Arial" w:hAnsi="Arial" w:cs="Arial"/>
          <w:b/>
          <w:color w:val="auto"/>
          <w:szCs w:val="28"/>
        </w:rPr>
      </w:pPr>
      <w:r w:rsidRPr="00637F67">
        <w:rPr>
          <w:rFonts w:ascii="Arial" w:hAnsi="Arial" w:cs="Arial"/>
          <w:b/>
          <w:color w:val="auto"/>
          <w:szCs w:val="28"/>
        </w:rPr>
        <w:t>Frånvaroanledningar</w:t>
      </w:r>
    </w:p>
    <w:p w:rsidRPr="00637F67" w:rsidR="00CD38C3" w:rsidP="00CD38C3" w:rsidRDefault="00CD38C3" w14:paraId="05EAAED7" w14:textId="77777777">
      <w:pPr>
        <w:autoSpaceDE w:val="0"/>
        <w:autoSpaceDN w:val="0"/>
        <w:adjustRightInd w:val="0"/>
        <w:rPr>
          <w:color w:val="000000"/>
        </w:rPr>
      </w:pPr>
      <w:r w:rsidRPr="00637F67">
        <w:rPr>
          <w:color w:val="000000"/>
        </w:rPr>
        <w:t xml:space="preserve">Läkare eller fysioterapeut har rätt till vikarie om han eller hon på grund av sjukdom, semester, ledighet för vård av barn, förestående ålderspensionering, vidareutbildning eller forskning inom yrkesområdet, politiskt eller fackligt uppdrag eller av annat liknande skäl är helt eller delvis förhindrad att bedriva din verksamhet. </w:t>
      </w:r>
    </w:p>
    <w:p w:rsidRPr="00637F67" w:rsidR="00CD38C3" w:rsidP="00CD38C3" w:rsidRDefault="00CD38C3" w14:paraId="17422196" w14:textId="77777777">
      <w:pPr>
        <w:rPr>
          <w:color w:val="000000"/>
        </w:rPr>
      </w:pPr>
      <w:r w:rsidRPr="00637F67">
        <w:rPr>
          <w:color w:val="000000"/>
        </w:rPr>
        <w:t>Läkaren eller fysioterapeuten ska redovisa och styrka att någon av de angivna frånvaroanledningarna föreligger samt visa att detta medför hinder för honom eller henne att tillfälligt, helt eller delvis bedriva sin verksamhet.</w:t>
      </w:r>
    </w:p>
    <w:p w:rsidRPr="00637F67" w:rsidR="00CD38C3" w:rsidP="00CD38C3" w:rsidRDefault="00CD38C3" w14:paraId="5F0F22CD" w14:textId="77777777">
      <w:pPr>
        <w:rPr>
          <w:color w:val="000000"/>
          <w:szCs w:val="23"/>
        </w:rPr>
      </w:pPr>
    </w:p>
    <w:p w:rsidRPr="00637F67" w:rsidR="00CD38C3" w:rsidP="00CD38C3" w:rsidRDefault="00CD38C3" w14:paraId="62B6EBDC" w14:textId="77777777">
      <w:pPr>
        <w:rPr>
          <w:b/>
          <w:bCs/>
        </w:rPr>
      </w:pPr>
      <w:r w:rsidRPr="00637F67">
        <w:rPr>
          <w:b/>
          <w:bCs/>
        </w:rPr>
        <w:t xml:space="preserve">Sjukdom </w:t>
      </w:r>
    </w:p>
    <w:p w:rsidRPr="00637F67" w:rsidR="00CD38C3" w:rsidP="00CD38C3" w:rsidRDefault="00CD38C3" w14:paraId="1E834B83" w14:textId="77777777">
      <w:pPr>
        <w:pStyle w:val="Default"/>
        <w:rPr>
          <w:rFonts w:ascii="Arial" w:hAnsi="Arial" w:cs="Arial"/>
          <w:sz w:val="22"/>
        </w:rPr>
      </w:pPr>
      <w:r w:rsidRPr="00637F67">
        <w:rPr>
          <w:rFonts w:ascii="Arial" w:hAnsi="Arial" w:cs="Arial"/>
          <w:sz w:val="22"/>
        </w:rPr>
        <w:lastRenderedPageBreak/>
        <w:t xml:space="preserve">Arbetsoförmåga på grund av sjukdom längre än en vecka måste styrkas med giltigt läkarintyg enligt ”Läkarintyg för sjukpenning” eller läkarutlåtande där motsvarande uppgifter framgår. Intygsutfärdaren får inte vara jävig. För att minimera risken för jäv kommer sjukintyg från läkare verksam vid samma mottagning som vårdgivaren inte accepteras. Även intyg från läkare som har en annan relation till vårdgivaren där risk för jäv kan bedömas som möjligt kommer att underkännas. Vid bedömning av rätten till vikarie på grund av sjukdom tar Region Halland hänsyn till vårdgivarens möjlighet att återgå till arbetet. Vikariat på grund av sjukersättning som inte är tidsbegränsad accepteras inte. Region Halland förbehåller sig rätten att på regionens bekostnad anvisa särskild läkare för undersökning och prövning av anmälan om vikariat. </w:t>
      </w:r>
    </w:p>
    <w:p w:rsidRPr="00637F67" w:rsidR="00CD38C3" w:rsidP="00CD38C3" w:rsidRDefault="00CD38C3" w14:paraId="2DF4AC58" w14:textId="77777777">
      <w:pPr>
        <w:autoSpaceDE w:val="0"/>
        <w:autoSpaceDN w:val="0"/>
        <w:adjustRightInd w:val="0"/>
        <w:rPr>
          <w:b/>
          <w:bCs/>
          <w:color w:val="000000"/>
          <w:szCs w:val="23"/>
        </w:rPr>
      </w:pPr>
    </w:p>
    <w:p w:rsidRPr="00637F67" w:rsidR="00CD38C3" w:rsidP="00CD38C3" w:rsidRDefault="00CD38C3" w14:paraId="1E8477F3" w14:textId="77777777">
      <w:pPr>
        <w:autoSpaceDE w:val="0"/>
        <w:autoSpaceDN w:val="0"/>
        <w:adjustRightInd w:val="0"/>
        <w:rPr>
          <w:b/>
          <w:bCs/>
        </w:rPr>
      </w:pPr>
      <w:r w:rsidRPr="00637F67">
        <w:rPr>
          <w:b/>
          <w:bCs/>
        </w:rPr>
        <w:t xml:space="preserve">Semester </w:t>
      </w:r>
    </w:p>
    <w:p w:rsidRPr="00637F67" w:rsidR="00CD38C3" w:rsidP="00CD38C3" w:rsidRDefault="00CD38C3" w14:paraId="5AFA5FCC" w14:textId="77777777">
      <w:pPr>
        <w:autoSpaceDE w:val="0"/>
        <w:autoSpaceDN w:val="0"/>
        <w:adjustRightInd w:val="0"/>
        <w:rPr>
          <w:color w:val="000000"/>
        </w:rPr>
      </w:pPr>
      <w:r w:rsidRPr="00637F67">
        <w:rPr>
          <w:color w:val="000000"/>
        </w:rPr>
        <w:t xml:space="preserve">Maximalt 30 dagar per kalenderår. </w:t>
      </w:r>
    </w:p>
    <w:p w:rsidRPr="00637F67" w:rsidR="00CD38C3" w:rsidP="00CD38C3" w:rsidRDefault="00CD38C3" w14:paraId="5239E9A1" w14:textId="77777777">
      <w:pPr>
        <w:autoSpaceDE w:val="0"/>
        <w:autoSpaceDN w:val="0"/>
        <w:adjustRightInd w:val="0"/>
        <w:rPr>
          <w:b/>
          <w:bCs/>
          <w:color w:val="000000"/>
          <w:sz w:val="24"/>
          <w:szCs w:val="23"/>
        </w:rPr>
      </w:pPr>
    </w:p>
    <w:p w:rsidRPr="00637F67" w:rsidR="00CD38C3" w:rsidP="00CD38C3" w:rsidRDefault="00CD38C3" w14:paraId="12C49B22" w14:textId="77777777">
      <w:pPr>
        <w:autoSpaceDE w:val="0"/>
        <w:autoSpaceDN w:val="0"/>
        <w:adjustRightInd w:val="0"/>
        <w:rPr>
          <w:b/>
          <w:bCs/>
        </w:rPr>
      </w:pPr>
      <w:r w:rsidRPr="00637F67">
        <w:rPr>
          <w:b/>
          <w:bCs/>
        </w:rPr>
        <w:t xml:space="preserve">Ledighet för vård av barn </w:t>
      </w:r>
    </w:p>
    <w:p w:rsidRPr="00637F67" w:rsidR="00CD38C3" w:rsidP="00CD38C3" w:rsidRDefault="00CD38C3" w14:paraId="1B80326F" w14:textId="77777777">
      <w:pPr>
        <w:autoSpaceDE w:val="0"/>
        <w:autoSpaceDN w:val="0"/>
        <w:adjustRightInd w:val="0"/>
        <w:rPr>
          <w:i/>
          <w:iCs/>
          <w:color w:val="000000"/>
          <w:sz w:val="24"/>
          <w:szCs w:val="23"/>
        </w:rPr>
      </w:pPr>
      <w:r w:rsidRPr="00637F67">
        <w:rPr>
          <w:color w:val="000000"/>
        </w:rPr>
        <w:t xml:space="preserve">En kvinna som är gravid har rätt att vara helt ledig i samband med sitt barns födelse. </w:t>
      </w:r>
      <w:r w:rsidRPr="00637F67">
        <w:rPr>
          <w:color w:val="FF0000"/>
        </w:rPr>
        <w:br/>
      </w:r>
    </w:p>
    <w:p w:rsidRPr="00637F67" w:rsidR="00CD38C3" w:rsidP="00CD38C3" w:rsidRDefault="00CD38C3" w14:paraId="201B7FF4" w14:textId="77777777">
      <w:pPr>
        <w:autoSpaceDE w:val="0"/>
        <w:autoSpaceDN w:val="0"/>
        <w:adjustRightInd w:val="0"/>
        <w:rPr>
          <w:color w:val="000000"/>
        </w:rPr>
      </w:pPr>
      <w:r w:rsidRPr="00637F67">
        <w:rPr>
          <w:i/>
          <w:color w:val="000000"/>
        </w:rPr>
        <w:t>När barnet är under 18 månader:</w:t>
      </w:r>
      <w:r w:rsidRPr="00637F67">
        <w:rPr>
          <w:color w:val="000000"/>
        </w:rPr>
        <w:t xml:space="preserve"> En förälder med barn under 18 månader har rätt att vara helt ledig från sitt arbete. </w:t>
      </w:r>
    </w:p>
    <w:p w:rsidRPr="00637F67" w:rsidR="00CD38C3" w:rsidP="00CD38C3" w:rsidRDefault="00CD38C3" w14:paraId="5A086CE2" w14:textId="77777777">
      <w:pPr>
        <w:autoSpaceDE w:val="0"/>
        <w:autoSpaceDN w:val="0"/>
        <w:adjustRightInd w:val="0"/>
        <w:rPr>
          <w:i/>
          <w:iCs/>
          <w:color w:val="000000"/>
          <w:sz w:val="24"/>
          <w:szCs w:val="23"/>
        </w:rPr>
      </w:pPr>
    </w:p>
    <w:p w:rsidRPr="00637F67" w:rsidR="00CD38C3" w:rsidP="00CD38C3" w:rsidRDefault="00CD38C3" w14:paraId="1046119E" w14:textId="77777777">
      <w:pPr>
        <w:autoSpaceDE w:val="0"/>
        <w:autoSpaceDN w:val="0"/>
        <w:adjustRightInd w:val="0"/>
        <w:rPr>
          <w:color w:val="000000"/>
        </w:rPr>
      </w:pPr>
      <w:r w:rsidRPr="00637F67">
        <w:rPr>
          <w:i/>
          <w:color w:val="000000"/>
        </w:rPr>
        <w:t>När barnet är över 18 månader:</w:t>
      </w:r>
      <w:r w:rsidRPr="00637F67">
        <w:rPr>
          <w:color w:val="000000"/>
        </w:rPr>
        <w:t xml:space="preserve"> Ledig med föräldrapenning: En medarbetare har rätt att vara ledig i den omfattning som hen tar ut föräldrapenning. </w:t>
      </w:r>
    </w:p>
    <w:p w:rsidRPr="00637F67" w:rsidR="00CD38C3" w:rsidP="00CD38C3" w:rsidRDefault="00CD38C3" w14:paraId="6B1E8302" w14:textId="77777777">
      <w:pPr>
        <w:rPr>
          <w:color w:val="000000"/>
        </w:rPr>
      </w:pPr>
    </w:p>
    <w:p w:rsidRPr="00637F67" w:rsidR="00CD38C3" w:rsidP="00CD38C3" w:rsidRDefault="00CD38C3" w14:paraId="0C94CECD" w14:textId="77777777">
      <w:pPr>
        <w:rPr>
          <w:color w:val="000000"/>
        </w:rPr>
      </w:pPr>
      <w:r w:rsidRPr="00637F67">
        <w:rPr>
          <w:color w:val="000000"/>
        </w:rPr>
        <w:t>Ledig på deltid utan föräldrapenning: En medarbetare som inte tar ut föräldrapenning har rätt att förkorta sin normala arbetstid med upp till en fjärdedel för att ta hand om sitt barn. Det gäller om barnet inte har fyllt 8 år eller om det är äldre men ännu inte har avslutat sitt första skolår. Arbetsgivaren kan utöver detta ha kollektivavtal som ger föräldern rätt till arbetstidsförkortning fram till barnets 12-årsdag.</w:t>
      </w:r>
    </w:p>
    <w:p w:rsidRPr="00637F67" w:rsidR="00CD38C3" w:rsidP="00CD38C3" w:rsidRDefault="00CD38C3" w14:paraId="43CE57AD" w14:textId="77777777">
      <w:pPr>
        <w:rPr>
          <w:color w:val="000000"/>
          <w:sz w:val="24"/>
          <w:szCs w:val="23"/>
        </w:rPr>
      </w:pPr>
    </w:p>
    <w:p w:rsidRPr="00637F67" w:rsidR="00CD38C3" w:rsidP="00CD38C3" w:rsidRDefault="00CD38C3" w14:paraId="5E067371" w14:textId="77777777">
      <w:pPr>
        <w:rPr>
          <w:b/>
          <w:bCs/>
        </w:rPr>
      </w:pPr>
      <w:r w:rsidRPr="00637F67">
        <w:rPr>
          <w:b/>
          <w:bCs/>
        </w:rPr>
        <w:t xml:space="preserve">Förestående ålderspensionering </w:t>
      </w:r>
    </w:p>
    <w:p w:rsidRPr="00637F67" w:rsidR="00CD38C3" w:rsidP="00CD38C3" w:rsidRDefault="00CD38C3" w14:paraId="3887AFF6" w14:textId="77777777">
      <w:pPr>
        <w:rPr>
          <w:color w:val="000000"/>
        </w:rPr>
      </w:pPr>
      <w:r w:rsidRPr="00637F67">
        <w:rPr>
          <w:color w:val="000000"/>
        </w:rPr>
        <w:t>Förestående ålderspensionering innebär att pensioneringen ska vara just förestående och att en vikarie kan komma att behövas under en nedtrappning. Ledighet med anledning av förestående ålderspensionering accepteras i en sammanhängande period om högst två år före pensioneringen och för ett år i taget. Ledighet godkänns upp till 80 procent d.v.s. ordinarie vårdgivare måste tjänstgöra minst 20 procent. Avbryts ledigheten anses denna möjlighet vara förverkad och ny ledighet av samma skäl kommer inte att medges.</w:t>
      </w:r>
    </w:p>
    <w:p w:rsidRPr="00637F67" w:rsidR="00CD38C3" w:rsidP="00CD38C3" w:rsidRDefault="00CD38C3" w14:paraId="48763826" w14:textId="77777777">
      <w:pPr>
        <w:rPr>
          <w:color w:val="000000"/>
          <w:sz w:val="24"/>
          <w:szCs w:val="23"/>
        </w:rPr>
      </w:pPr>
    </w:p>
    <w:p w:rsidRPr="00637F67" w:rsidR="00CD38C3" w:rsidP="00CD38C3" w:rsidRDefault="00CD38C3" w14:paraId="7A54E417" w14:textId="77777777">
      <w:pPr>
        <w:rPr>
          <w:b/>
          <w:bCs/>
        </w:rPr>
      </w:pPr>
      <w:r w:rsidRPr="00637F67">
        <w:rPr>
          <w:b/>
          <w:bCs/>
        </w:rPr>
        <w:t xml:space="preserve">Vidareutbildning eller forskning inom yrkesområdet </w:t>
      </w:r>
    </w:p>
    <w:p w:rsidRPr="00637F67" w:rsidR="00CD38C3" w:rsidP="00CD38C3" w:rsidRDefault="00CD38C3" w14:paraId="25BF41D7" w14:textId="77777777">
      <w:pPr>
        <w:pStyle w:val="Liststycke"/>
        <w:numPr>
          <w:ilvl w:val="0"/>
          <w:numId w:val="17"/>
        </w:numPr>
        <w:autoSpaceDE w:val="0"/>
        <w:autoSpaceDN w:val="0"/>
        <w:adjustRightInd w:val="0"/>
        <w:rPr>
          <w:rFonts w:cs="Arial"/>
          <w:color w:val="000000"/>
        </w:rPr>
      </w:pPr>
      <w:r w:rsidRPr="00637F67">
        <w:rPr>
          <w:rFonts w:cs="Arial"/>
          <w:color w:val="000000"/>
        </w:rPr>
        <w:t xml:space="preserve">Vikariat med anledning av forskning eller vidareutbildning ska styrkas genom särskilda handlingar. Vikariat får inte lämnas för längre sammanhängande eller närliggande perioder om sammanlagt tre år om inte särskilda skäl föreligger. Vidareutbildning ska avse förkovran med koppling till den egna specialiteten. </w:t>
      </w:r>
    </w:p>
    <w:p w:rsidRPr="00637F67" w:rsidR="00CD38C3" w:rsidP="00CD38C3" w:rsidRDefault="00CD38C3" w14:paraId="354D95C5" w14:textId="77777777">
      <w:pPr>
        <w:autoSpaceDE w:val="0"/>
        <w:autoSpaceDN w:val="0"/>
        <w:adjustRightInd w:val="0"/>
        <w:rPr>
          <w:color w:val="000000"/>
          <w:sz w:val="24"/>
          <w:szCs w:val="23"/>
        </w:rPr>
      </w:pPr>
    </w:p>
    <w:p w:rsidRPr="00637F67" w:rsidR="00CD38C3" w:rsidP="00CD38C3" w:rsidRDefault="00CD38C3" w14:paraId="7C777709" w14:textId="77777777">
      <w:pPr>
        <w:pStyle w:val="Liststycke"/>
        <w:numPr>
          <w:ilvl w:val="0"/>
          <w:numId w:val="17"/>
        </w:numPr>
        <w:autoSpaceDE w:val="0"/>
        <w:autoSpaceDN w:val="0"/>
        <w:adjustRightInd w:val="0"/>
        <w:rPr>
          <w:rFonts w:cs="Arial"/>
          <w:color w:val="000000"/>
        </w:rPr>
      </w:pPr>
      <w:r w:rsidRPr="00637F67">
        <w:rPr>
          <w:rFonts w:cs="Arial"/>
          <w:color w:val="000000"/>
        </w:rPr>
        <w:t>För vidareutbildning ska ordinarie vårdgivare inkomma med följande underlag: 1) Antagningsbevis, 2) Registreringsintyg där kursnamn, kurskod, kursperiod samt omfattning framgår, 3) Kursplan</w:t>
      </w:r>
    </w:p>
    <w:p w:rsidRPr="00637F67" w:rsidR="00CD38C3" w:rsidP="00CD38C3" w:rsidRDefault="00CD38C3" w14:paraId="0E1E979F" w14:textId="77777777">
      <w:pPr>
        <w:autoSpaceDE w:val="0"/>
        <w:autoSpaceDN w:val="0"/>
        <w:adjustRightInd w:val="0"/>
        <w:rPr>
          <w:color w:val="000000"/>
        </w:rPr>
      </w:pPr>
    </w:p>
    <w:p w:rsidRPr="00637F67" w:rsidR="00CD38C3" w:rsidP="00CD38C3" w:rsidRDefault="00CD38C3" w14:paraId="46AB7246" w14:textId="77777777">
      <w:pPr>
        <w:pStyle w:val="Liststycke"/>
        <w:numPr>
          <w:ilvl w:val="0"/>
          <w:numId w:val="17"/>
        </w:numPr>
        <w:autoSpaceDE w:val="0"/>
        <w:autoSpaceDN w:val="0"/>
        <w:adjustRightInd w:val="0"/>
        <w:rPr>
          <w:rFonts w:cs="Arial"/>
          <w:color w:val="000000"/>
        </w:rPr>
      </w:pPr>
      <w:r w:rsidRPr="00637F67">
        <w:rPr>
          <w:rFonts w:cs="Arial"/>
          <w:color w:val="000000"/>
        </w:rPr>
        <w:t xml:space="preserve">För forskning ska följande underlag inkomma: 1) Presentation av hur studien är upplagd, 2) Forskningens koppling till universitet/högskola eller företag, 3) Ev. forskningshandledare, 4) Godkännande av etisk kommitté. </w:t>
      </w:r>
    </w:p>
    <w:p w:rsidRPr="00637F67" w:rsidR="00CD38C3" w:rsidP="00CD38C3" w:rsidRDefault="00CD38C3" w14:paraId="3A4BB428" w14:textId="77777777">
      <w:pPr>
        <w:autoSpaceDE w:val="0"/>
        <w:autoSpaceDN w:val="0"/>
        <w:adjustRightInd w:val="0"/>
        <w:ind w:firstLine="60"/>
        <w:rPr>
          <w:color w:val="000000"/>
          <w:sz w:val="24"/>
          <w:szCs w:val="23"/>
        </w:rPr>
      </w:pPr>
    </w:p>
    <w:p w:rsidRPr="00637F67" w:rsidR="00CD38C3" w:rsidP="00CD38C3" w:rsidRDefault="00CD38C3" w14:paraId="054B3C60" w14:textId="77777777">
      <w:pPr>
        <w:rPr>
          <w:b/>
          <w:bCs/>
        </w:rPr>
      </w:pPr>
      <w:r w:rsidRPr="00637F67">
        <w:rPr>
          <w:b/>
          <w:bCs/>
        </w:rPr>
        <w:t xml:space="preserve">Politiskt eller fackligt uppdrag </w:t>
      </w:r>
    </w:p>
    <w:p w:rsidRPr="00637F67" w:rsidR="00CD38C3" w:rsidP="00CD38C3" w:rsidRDefault="00CD38C3" w14:paraId="3257DA2F" w14:textId="77777777">
      <w:pPr>
        <w:rPr>
          <w:color w:val="000000"/>
        </w:rPr>
      </w:pPr>
      <w:r w:rsidRPr="00637F67">
        <w:rPr>
          <w:color w:val="000000"/>
        </w:rPr>
        <w:lastRenderedPageBreak/>
        <w:t>Vikariat med anledning av politiskt eller fackligt uppdrag ska styrkas med intyg där uppdragets period och omfattning framgår. Intyget ska vara daterat och signerat av uppdragsgivaren.</w:t>
      </w:r>
    </w:p>
    <w:p w:rsidRPr="00637F67" w:rsidR="00CD38C3" w:rsidP="00CD38C3" w:rsidRDefault="00CD38C3" w14:paraId="6F5A1676" w14:textId="77777777">
      <w:pPr>
        <w:rPr>
          <w:color w:val="000000"/>
          <w:szCs w:val="23"/>
        </w:rPr>
      </w:pPr>
    </w:p>
    <w:p w:rsidRPr="00637F67" w:rsidR="00CD38C3" w:rsidP="00CD38C3" w:rsidRDefault="00CD38C3" w14:paraId="6E1CA174" w14:textId="77777777">
      <w:pPr>
        <w:pStyle w:val="Default"/>
        <w:rPr>
          <w:rFonts w:ascii="Arial" w:hAnsi="Arial" w:cs="Arial"/>
          <w:b/>
          <w:color w:val="auto"/>
          <w:szCs w:val="28"/>
        </w:rPr>
      </w:pPr>
      <w:r w:rsidRPr="00637F67">
        <w:rPr>
          <w:rFonts w:ascii="Arial" w:hAnsi="Arial" w:cs="Arial"/>
          <w:b/>
          <w:color w:val="auto"/>
          <w:szCs w:val="28"/>
        </w:rPr>
        <w:t>Anmälan</w:t>
      </w:r>
    </w:p>
    <w:p w:rsidRPr="00637F67" w:rsidR="00CD38C3" w:rsidP="00CD38C3" w:rsidRDefault="00CD38C3" w14:paraId="5B6AD141" w14:textId="77777777">
      <w:pPr>
        <w:autoSpaceDE w:val="0"/>
        <w:autoSpaceDN w:val="0"/>
        <w:adjustRightInd w:val="0"/>
        <w:rPr>
          <w:color w:val="000000"/>
          <w:sz w:val="20"/>
        </w:rPr>
      </w:pPr>
    </w:p>
    <w:p w:rsidRPr="00637F67" w:rsidR="00CD38C3" w:rsidP="00CD38C3" w:rsidRDefault="00CD38C3" w14:paraId="2BEA9D08" w14:textId="77777777">
      <w:pPr>
        <w:autoSpaceDE w:val="0"/>
        <w:autoSpaceDN w:val="0"/>
        <w:adjustRightInd w:val="0"/>
        <w:spacing w:after="229"/>
        <w:rPr>
          <w:color w:val="000000"/>
        </w:rPr>
      </w:pPr>
      <w:r w:rsidRPr="00637F67">
        <w:rPr>
          <w:color w:val="000000"/>
        </w:rPr>
        <w:t xml:space="preserve">Anmälan om vikarie ska vara Region Halland tillhanda senast två veckor före vikariatsperiodens början och endast i anslutning till ovan nämnda frånvaroanledningar om/när de blir aktuella. I samband med oförutsedda situationer såsom akut sjukdom och vård av barn och som föranleder ett vikariat får ansökan lämnas i efterhand, dock snarast efter vikariatsstart. Denna ansökan kommer att handläggas skyndsamt. I övrigt kommer vikariat inte att beviljas retroaktivt. </w:t>
      </w:r>
    </w:p>
    <w:p w:rsidRPr="00637F67" w:rsidR="00CD38C3" w:rsidP="00CD38C3" w:rsidRDefault="00CD38C3" w14:paraId="6296FD64" w14:textId="77777777">
      <w:pPr>
        <w:pStyle w:val="Liststycke"/>
        <w:numPr>
          <w:ilvl w:val="0"/>
          <w:numId w:val="14"/>
        </w:numPr>
        <w:autoSpaceDE w:val="0"/>
        <w:autoSpaceDN w:val="0"/>
        <w:adjustRightInd w:val="0"/>
        <w:spacing w:after="229"/>
        <w:rPr>
          <w:rFonts w:cs="Arial"/>
          <w:color w:val="000000"/>
        </w:rPr>
      </w:pPr>
      <w:r w:rsidRPr="00637F67">
        <w:rPr>
          <w:rFonts w:cs="Arial"/>
          <w:color w:val="000000"/>
        </w:rPr>
        <w:t xml:space="preserve">Endast anmälningar på korrekt anmälningsblankett behandlas. Ofullständigt ifylld ansökan utan efterfrågade handlingar kommer att återsändas till vikariatsgivaren för komplettering. </w:t>
      </w:r>
    </w:p>
    <w:p w:rsidRPr="00637F67" w:rsidR="00CD38C3" w:rsidP="00CD38C3" w:rsidRDefault="00CD38C3" w14:paraId="5583DC17" w14:textId="77777777">
      <w:pPr>
        <w:pStyle w:val="Liststycke"/>
        <w:numPr>
          <w:ilvl w:val="0"/>
          <w:numId w:val="0"/>
        </w:numPr>
        <w:autoSpaceDE w:val="0"/>
        <w:autoSpaceDN w:val="0"/>
        <w:adjustRightInd w:val="0"/>
        <w:spacing w:after="229"/>
        <w:ind w:left="1434"/>
        <w:rPr>
          <w:rFonts w:cs="Arial"/>
          <w:color w:val="000000"/>
          <w:sz w:val="24"/>
          <w:szCs w:val="23"/>
        </w:rPr>
      </w:pPr>
    </w:p>
    <w:p w:rsidRPr="00637F67" w:rsidR="00CD38C3" w:rsidP="00CD38C3" w:rsidRDefault="00CD38C3" w14:paraId="3E9F3460" w14:textId="77777777">
      <w:pPr>
        <w:pStyle w:val="Liststycke"/>
        <w:numPr>
          <w:ilvl w:val="0"/>
          <w:numId w:val="14"/>
        </w:numPr>
        <w:autoSpaceDE w:val="0"/>
        <w:autoSpaceDN w:val="0"/>
        <w:adjustRightInd w:val="0"/>
        <w:spacing w:after="229"/>
        <w:rPr>
          <w:rFonts w:cs="Arial"/>
          <w:color w:val="000000"/>
        </w:rPr>
      </w:pPr>
      <w:r w:rsidRPr="00637F67">
        <w:rPr>
          <w:rFonts w:cs="Arial"/>
          <w:color w:val="000000"/>
        </w:rPr>
        <w:t xml:space="preserve">Ersättning för åtgärder utförda av vikarie utgår tidigast från det datum anmälan inkommit till Region Halland. Inkommen anmälan bekräftas av Region Halland via mail. </w:t>
      </w:r>
    </w:p>
    <w:p w:rsidRPr="00637F67" w:rsidR="00CD38C3" w:rsidP="00CD38C3" w:rsidRDefault="00CD38C3" w14:paraId="7CA90E6E" w14:textId="77777777">
      <w:pPr>
        <w:pStyle w:val="Liststycke"/>
        <w:numPr>
          <w:ilvl w:val="0"/>
          <w:numId w:val="0"/>
        </w:numPr>
        <w:autoSpaceDE w:val="0"/>
        <w:autoSpaceDN w:val="0"/>
        <w:adjustRightInd w:val="0"/>
        <w:spacing w:after="229"/>
        <w:ind w:left="1434"/>
        <w:rPr>
          <w:rFonts w:cs="Arial"/>
          <w:color w:val="000000"/>
        </w:rPr>
      </w:pPr>
    </w:p>
    <w:p w:rsidRPr="00637F67" w:rsidR="00CD38C3" w:rsidP="00CD38C3" w:rsidRDefault="00CD38C3" w14:paraId="7C9B7DB4" w14:textId="77777777">
      <w:pPr>
        <w:pStyle w:val="Liststycke"/>
        <w:numPr>
          <w:ilvl w:val="0"/>
          <w:numId w:val="14"/>
        </w:numPr>
        <w:autoSpaceDE w:val="0"/>
        <w:autoSpaceDN w:val="0"/>
        <w:adjustRightInd w:val="0"/>
        <w:spacing w:after="229"/>
        <w:rPr>
          <w:rFonts w:cs="Arial"/>
          <w:color w:val="000000"/>
        </w:rPr>
      </w:pPr>
      <w:r w:rsidRPr="00637F67">
        <w:rPr>
          <w:rFonts w:cs="Arial"/>
          <w:color w:val="000000"/>
        </w:rPr>
        <w:t xml:space="preserve">Vikariat gäller som längst för ett år i taget och vikariat godtas inte retroaktivt. </w:t>
      </w:r>
    </w:p>
    <w:p w:rsidRPr="00637F67" w:rsidR="00CD38C3" w:rsidP="00CD38C3" w:rsidRDefault="00CD38C3" w14:paraId="74326A62" w14:textId="77777777">
      <w:pPr>
        <w:pStyle w:val="Liststycke"/>
        <w:numPr>
          <w:ilvl w:val="0"/>
          <w:numId w:val="0"/>
        </w:numPr>
        <w:autoSpaceDE w:val="0"/>
        <w:autoSpaceDN w:val="0"/>
        <w:adjustRightInd w:val="0"/>
        <w:spacing w:after="229"/>
        <w:ind w:left="1434"/>
        <w:rPr>
          <w:rFonts w:cs="Arial"/>
          <w:color w:val="000000"/>
        </w:rPr>
      </w:pPr>
    </w:p>
    <w:p w:rsidRPr="00637F67" w:rsidR="00CD38C3" w:rsidP="00CD38C3" w:rsidRDefault="00CD38C3" w14:paraId="4D282584" w14:textId="77777777">
      <w:pPr>
        <w:pStyle w:val="Liststycke"/>
        <w:numPr>
          <w:ilvl w:val="0"/>
          <w:numId w:val="14"/>
        </w:numPr>
        <w:autoSpaceDE w:val="0"/>
        <w:autoSpaceDN w:val="0"/>
        <w:adjustRightInd w:val="0"/>
        <w:spacing w:after="229"/>
        <w:rPr>
          <w:rFonts w:cs="Arial"/>
          <w:color w:val="000000"/>
        </w:rPr>
      </w:pPr>
      <w:r w:rsidRPr="00637F67">
        <w:rPr>
          <w:rFonts w:cs="Arial"/>
          <w:color w:val="000000"/>
        </w:rPr>
        <w:t>Om vikarien är anställd i någon region eller i något bolag inom hälso-och sjukvården som någon eller några regioner har ett rättsligt bestämmande inflytande över måste intyg om tjänstledighet under vikariatsperioden bifogas anmälan.</w:t>
      </w:r>
    </w:p>
    <w:p w:rsidRPr="00637F67" w:rsidR="00CD38C3" w:rsidP="00CD38C3" w:rsidRDefault="00CD38C3" w14:paraId="183412CB" w14:textId="77777777">
      <w:pPr>
        <w:pStyle w:val="Liststycke"/>
        <w:numPr>
          <w:ilvl w:val="0"/>
          <w:numId w:val="0"/>
        </w:numPr>
        <w:autoSpaceDE w:val="0"/>
        <w:autoSpaceDN w:val="0"/>
        <w:adjustRightInd w:val="0"/>
        <w:spacing w:after="229"/>
        <w:ind w:left="1434"/>
        <w:rPr>
          <w:rFonts w:cs="Arial"/>
          <w:color w:val="000000"/>
        </w:rPr>
      </w:pPr>
    </w:p>
    <w:p w:rsidRPr="00637F67" w:rsidR="00CD38C3" w:rsidP="00CD38C3" w:rsidRDefault="00CD38C3" w14:paraId="20C1C76C" w14:textId="77777777">
      <w:pPr>
        <w:pStyle w:val="Liststycke"/>
        <w:numPr>
          <w:ilvl w:val="0"/>
          <w:numId w:val="14"/>
        </w:numPr>
        <w:autoSpaceDE w:val="0"/>
        <w:autoSpaceDN w:val="0"/>
        <w:adjustRightInd w:val="0"/>
        <w:spacing w:after="229"/>
        <w:rPr>
          <w:rFonts w:cs="Arial"/>
          <w:color w:val="000000"/>
          <w:sz w:val="24"/>
          <w:szCs w:val="23"/>
        </w:rPr>
      </w:pPr>
      <w:r w:rsidRPr="00637F67">
        <w:rPr>
          <w:rFonts w:cs="Arial"/>
          <w:color w:val="000000"/>
        </w:rPr>
        <w:t>I samband med anmälan ska vikariatsgivaren ha gjort en förfrågan till Socialstyrelsen om vikariens behörighet. Vikariatsgivaren ska även ställa en förfrågan till Inspektionen för vård och omsorg (IVO) avseende kontroll av vikarien.</w:t>
      </w:r>
      <w:r w:rsidRPr="00637F67">
        <w:rPr>
          <w:rFonts w:cs="Arial"/>
          <w:color w:val="000000"/>
          <w:sz w:val="24"/>
          <w:szCs w:val="23"/>
        </w:rPr>
        <w:t xml:space="preserve"> </w:t>
      </w:r>
    </w:p>
    <w:p w:rsidRPr="00637F67" w:rsidR="00CD38C3" w:rsidP="00CD38C3" w:rsidRDefault="00CD38C3" w14:paraId="450C2D43" w14:textId="77777777">
      <w:pPr>
        <w:pStyle w:val="Liststycke"/>
        <w:numPr>
          <w:ilvl w:val="0"/>
          <w:numId w:val="0"/>
        </w:numPr>
        <w:ind w:left="1434"/>
        <w:rPr>
          <w:rFonts w:cs="Arial"/>
          <w:color w:val="000000"/>
          <w:szCs w:val="23"/>
        </w:rPr>
      </w:pPr>
    </w:p>
    <w:p w:rsidRPr="00637F67" w:rsidR="00CD38C3" w:rsidP="00CD38C3" w:rsidRDefault="00CD38C3" w14:paraId="7F313190" w14:textId="77777777">
      <w:pPr>
        <w:autoSpaceDE w:val="0"/>
        <w:autoSpaceDN w:val="0"/>
        <w:adjustRightInd w:val="0"/>
        <w:ind w:left="1077"/>
        <w:rPr>
          <w:color w:val="000000"/>
          <w:szCs w:val="23"/>
        </w:rPr>
      </w:pPr>
    </w:p>
    <w:p w:rsidRPr="00637F67" w:rsidR="00CD38C3" w:rsidP="00CD38C3" w:rsidRDefault="00CD38C3" w14:paraId="1D47536E" w14:textId="77777777">
      <w:pPr>
        <w:pStyle w:val="Default"/>
        <w:rPr>
          <w:rFonts w:ascii="Arial" w:hAnsi="Arial" w:cs="Arial"/>
          <w:b/>
          <w:color w:val="auto"/>
          <w:szCs w:val="28"/>
        </w:rPr>
      </w:pPr>
      <w:r w:rsidRPr="00637F67">
        <w:rPr>
          <w:rFonts w:ascii="Arial" w:hAnsi="Arial" w:cs="Arial"/>
          <w:b/>
          <w:color w:val="auto"/>
          <w:szCs w:val="28"/>
        </w:rPr>
        <w:t>Inrapportering av uppgifter</w:t>
      </w:r>
    </w:p>
    <w:p w:rsidRPr="00637F67" w:rsidR="00CD38C3" w:rsidP="00CD38C3" w:rsidRDefault="00CD38C3" w14:paraId="54586F03" w14:textId="77777777">
      <w:pPr>
        <w:autoSpaceDE w:val="0"/>
        <w:autoSpaceDN w:val="0"/>
        <w:adjustRightInd w:val="0"/>
        <w:rPr>
          <w:color w:val="000000"/>
          <w:sz w:val="20"/>
        </w:rPr>
      </w:pPr>
    </w:p>
    <w:p w:rsidRPr="00637F67" w:rsidR="00CD38C3" w:rsidP="00CD38C3" w:rsidRDefault="00CD38C3" w14:paraId="5FA7ADF0" w14:textId="77777777">
      <w:pPr>
        <w:pStyle w:val="Liststycke"/>
        <w:numPr>
          <w:ilvl w:val="0"/>
          <w:numId w:val="16"/>
        </w:numPr>
        <w:autoSpaceDE w:val="0"/>
        <w:autoSpaceDN w:val="0"/>
        <w:adjustRightInd w:val="0"/>
        <w:spacing w:after="323"/>
        <w:rPr>
          <w:rFonts w:cs="Arial"/>
          <w:color w:val="000000"/>
        </w:rPr>
      </w:pPr>
      <w:r w:rsidRPr="00637F67">
        <w:rPr>
          <w:rFonts w:cs="Arial"/>
          <w:color w:val="000000"/>
        </w:rPr>
        <w:t xml:space="preserve">Observera att registrering av åtgärder utförda av vikare ska särredovisas på det sätt som Region Halland anger. </w:t>
      </w:r>
    </w:p>
    <w:p w:rsidRPr="00637F67" w:rsidR="00CD38C3" w:rsidP="00CD38C3" w:rsidRDefault="00CD38C3" w14:paraId="3EC8C6F3" w14:textId="77777777">
      <w:pPr>
        <w:pStyle w:val="Liststycke"/>
        <w:numPr>
          <w:ilvl w:val="0"/>
          <w:numId w:val="0"/>
        </w:numPr>
        <w:autoSpaceDE w:val="0"/>
        <w:autoSpaceDN w:val="0"/>
        <w:adjustRightInd w:val="0"/>
        <w:spacing w:after="323"/>
        <w:ind w:left="1434"/>
        <w:rPr>
          <w:rFonts w:cs="Arial"/>
          <w:color w:val="000000"/>
        </w:rPr>
      </w:pPr>
    </w:p>
    <w:p w:rsidRPr="00637F67" w:rsidR="00CD38C3" w:rsidP="00CD38C3" w:rsidRDefault="00CD38C3" w14:paraId="37852E4C" w14:textId="6C52137E">
      <w:pPr>
        <w:pStyle w:val="Liststycke"/>
        <w:numPr>
          <w:ilvl w:val="0"/>
          <w:numId w:val="16"/>
        </w:numPr>
        <w:autoSpaceDE w:val="0"/>
        <w:autoSpaceDN w:val="0"/>
        <w:adjustRightInd w:val="0"/>
        <w:spacing w:after="323"/>
        <w:rPr>
          <w:rFonts w:cs="Arial"/>
        </w:rPr>
      </w:pPr>
      <w:r w:rsidRPr="00637F67">
        <w:rPr>
          <w:rFonts w:cs="Arial"/>
        </w:rPr>
        <w:t xml:space="preserve">Ersättning betalas ut till vikariatsgivaren som ansvarar för att betala sin vikarie. SITHS-kort/ eTjänstekort utfärdas inte till vikarier </w:t>
      </w:r>
    </w:p>
    <w:p w:rsidRPr="00637F67" w:rsidR="00CD38C3" w:rsidP="00CD38C3" w:rsidRDefault="00CD38C3" w14:paraId="0B4DE12B" w14:textId="77777777">
      <w:pPr>
        <w:autoSpaceDE w:val="0"/>
        <w:autoSpaceDN w:val="0"/>
        <w:adjustRightInd w:val="0"/>
        <w:spacing w:line="360" w:lineRule="auto"/>
        <w:ind w:left="360"/>
        <w:rPr>
          <w:color w:val="000000"/>
          <w:szCs w:val="23"/>
        </w:rPr>
      </w:pPr>
    </w:p>
    <w:p w:rsidRPr="00637F67" w:rsidR="00CD38C3" w:rsidP="00CD38C3" w:rsidRDefault="00CD38C3" w14:paraId="45C3F401" w14:textId="77777777">
      <w:pPr>
        <w:pStyle w:val="Default"/>
        <w:rPr>
          <w:rFonts w:ascii="Arial" w:hAnsi="Arial" w:cs="Arial"/>
          <w:b/>
          <w:color w:val="auto"/>
          <w:szCs w:val="28"/>
        </w:rPr>
      </w:pPr>
      <w:r w:rsidRPr="00637F67">
        <w:rPr>
          <w:rFonts w:ascii="Arial" w:hAnsi="Arial" w:cs="Arial"/>
          <w:b/>
          <w:color w:val="auto"/>
          <w:szCs w:val="28"/>
        </w:rPr>
        <w:t>Medicinsk service och läkemedel</w:t>
      </w:r>
    </w:p>
    <w:p w:rsidRPr="00637F67" w:rsidR="00CD38C3" w:rsidP="00CD38C3" w:rsidRDefault="00CD38C3" w14:paraId="0974ABD9" w14:textId="77777777">
      <w:pPr>
        <w:autoSpaceDE w:val="0"/>
        <w:autoSpaceDN w:val="0"/>
        <w:adjustRightInd w:val="0"/>
        <w:rPr>
          <w:color w:val="000000"/>
          <w:sz w:val="20"/>
        </w:rPr>
      </w:pPr>
    </w:p>
    <w:p w:rsidRPr="00637F67" w:rsidR="00CD38C3" w:rsidP="00CD38C3" w:rsidRDefault="00CD38C3" w14:paraId="5BF1635F" w14:textId="77777777">
      <w:pPr>
        <w:pStyle w:val="Liststycke"/>
        <w:numPr>
          <w:ilvl w:val="0"/>
          <w:numId w:val="16"/>
        </w:numPr>
        <w:autoSpaceDE w:val="0"/>
        <w:autoSpaceDN w:val="0"/>
        <w:adjustRightInd w:val="0"/>
        <w:spacing w:after="323"/>
        <w:rPr>
          <w:rFonts w:cs="Arial"/>
          <w:color w:val="000000"/>
        </w:rPr>
      </w:pPr>
      <w:r w:rsidRPr="00637F67">
        <w:rPr>
          <w:rFonts w:cs="Arial"/>
          <w:color w:val="000000"/>
        </w:rPr>
        <w:t xml:space="preserve">Remittering till laboratorier och röntgen ska alltid ske på det sätt som Region Halland anger, vikariatsgivarens avtalskod och vikariens namn ska tydligt framgå. </w:t>
      </w:r>
      <w:r w:rsidRPr="00637F67">
        <w:rPr>
          <w:rFonts w:cs="Arial"/>
          <w:color w:val="000000"/>
        </w:rPr>
        <w:br/>
      </w:r>
    </w:p>
    <w:p w:rsidRPr="00637F67" w:rsidR="006606C5" w:rsidP="00CD38C3" w:rsidRDefault="00CD38C3" w14:paraId="0E13DE89" w14:textId="014215F2">
      <w:pPr>
        <w:pStyle w:val="Liststycke"/>
        <w:numPr>
          <w:ilvl w:val="0"/>
          <w:numId w:val="16"/>
        </w:numPr>
        <w:autoSpaceDE w:val="0"/>
        <w:autoSpaceDN w:val="0"/>
        <w:adjustRightInd w:val="0"/>
        <w:spacing w:after="323"/>
        <w:rPr>
          <w:rFonts w:cs="Arial"/>
          <w:sz w:val="24"/>
          <w:szCs w:val="23"/>
        </w:rPr>
      </w:pPr>
      <w:r w:rsidRPr="00637F67">
        <w:rPr>
          <w:rFonts w:cs="Arial"/>
          <w:color w:val="000000"/>
        </w:rPr>
        <w:t>När vikarie förskriver läkemedel ska vikariatsgivarens arbetsplatskod användas</w:t>
      </w:r>
    </w:p>
    <w:p w:rsidRPr="00637F67" w:rsidR="00CD38C3" w:rsidRDefault="00CD38C3" w14:paraId="5F50A3F7" w14:textId="13EE4505">
      <w:pPr>
        <w:rPr>
          <w:sz w:val="24"/>
          <w:szCs w:val="23"/>
        </w:rPr>
      </w:pPr>
      <w:r w:rsidRPr="00637F67">
        <w:rPr>
          <w:sz w:val="24"/>
          <w:szCs w:val="23"/>
        </w:rPr>
        <w:br w:type="page"/>
      </w:r>
    </w:p>
    <w:p w:rsidRPr="00637F67" w:rsidR="00CD38C3" w:rsidP="00CD38C3" w:rsidRDefault="00CD38C3" w14:paraId="36DA845E" w14:textId="376ABED2">
      <w:pPr>
        <w:pStyle w:val="Rubrik1"/>
      </w:pPr>
      <w:bookmarkStart w:name="_Bilaga_3_–" w:id="27"/>
      <w:bookmarkStart w:name="_Toc49949071" w:id="28"/>
      <w:bookmarkEnd w:id="27"/>
      <w:r w:rsidRPr="00637F67">
        <w:lastRenderedPageBreak/>
        <w:t>Bilaga 3 –</w:t>
      </w:r>
      <w:r w:rsidRPr="00637F67">
        <w:rPr>
          <w:szCs w:val="23"/>
        </w:rPr>
        <w:t xml:space="preserve"> </w:t>
      </w:r>
      <w:r w:rsidRPr="00637F67">
        <w:t>Förtydligande av villkoren för att nyttja medicinsk service</w:t>
      </w:r>
      <w:r w:rsidR="004274DA">
        <w:t xml:space="preserve"/>
      </w:r>
      <w:bookmarkEnd w:id="28"/>
    </w:p>
    <w:p w:rsidRPr="00637F67" w:rsidR="00CD38C3" w:rsidP="00CD38C3" w:rsidRDefault="00CD38C3" w14:paraId="4E8CE2FF" w14:textId="77777777">
      <w:pPr>
        <w:rPr>
          <w:lang w:eastAsia="en-US"/>
        </w:rPr>
      </w:pPr>
    </w:p>
    <w:p w:rsidRPr="00637F67" w:rsidR="00CD38C3" w:rsidP="00CD38C3" w:rsidRDefault="00CD38C3" w14:paraId="05CDFA27" w14:textId="3DB0F4C5">
      <w:pPr>
        <w:pStyle w:val="Rubrik2"/>
        <w:rPr>
          <w:sz w:val="24"/>
        </w:rPr>
      </w:pPr>
      <w:r w:rsidRPr="00637F67">
        <w:rPr>
          <w:sz w:val="24"/>
        </w:rPr>
        <w:t xml:space="preserve">Förtydligande av villkoren för att nyttja medicinsk service som privat vårdgivare med ersättning enligt lag (1993:1651) och förordning (1994:1121) om läkarvårdsersättning. </w:t>
      </w:r>
    </w:p>
    <w:p w:rsidRPr="00637F67" w:rsidR="00CD38C3" w:rsidP="00CD38C3" w:rsidRDefault="00CD38C3" w14:paraId="48AAF1CC" w14:textId="77777777"/>
    <w:p w:rsidRPr="00637F67" w:rsidR="00CD38C3" w:rsidP="00CD38C3" w:rsidRDefault="00CD38C3" w14:paraId="4A0260A4" w14:textId="77777777">
      <w:pPr>
        <w:pStyle w:val="Default"/>
        <w:rPr>
          <w:rFonts w:ascii="Arial" w:hAnsi="Arial" w:cs="Arial"/>
          <w:sz w:val="22"/>
          <w:szCs w:val="22"/>
        </w:rPr>
      </w:pPr>
      <w:r w:rsidRPr="00637F67">
        <w:rPr>
          <w:rFonts w:ascii="Arial" w:hAnsi="Arial" w:cs="Arial"/>
          <w:sz w:val="22"/>
          <w:szCs w:val="22"/>
        </w:rPr>
        <w:t xml:space="preserve">Medicinsk service omfattar tjänster inom laboratoriemedicin, radiologi och transfusionsmedicin. Medicinsk service innefattar inte röntgenologiska behandlingar </w:t>
      </w:r>
    </w:p>
    <w:p w:rsidRPr="00637F67" w:rsidR="00CD38C3" w:rsidP="00CD38C3" w:rsidRDefault="00CD38C3" w14:paraId="58424F70" w14:textId="77777777">
      <w:pPr>
        <w:pStyle w:val="Default"/>
        <w:rPr>
          <w:rFonts w:ascii="Arial" w:hAnsi="Arial" w:cs="Arial"/>
          <w:sz w:val="22"/>
          <w:szCs w:val="22"/>
        </w:rPr>
      </w:pPr>
      <w:r w:rsidRPr="00637F67">
        <w:rPr>
          <w:rFonts w:ascii="Arial" w:hAnsi="Arial" w:cs="Arial"/>
          <w:sz w:val="22"/>
          <w:szCs w:val="22"/>
        </w:rPr>
        <w:t>t.ex. fasettledsblockad.</w:t>
      </w:r>
    </w:p>
    <w:p w:rsidRPr="00637F67" w:rsidR="00CD38C3" w:rsidP="00CD38C3" w:rsidRDefault="00CD38C3" w14:paraId="02EE700E" w14:textId="77777777"/>
    <w:p w:rsidRPr="00637F67" w:rsidR="00CD38C3" w:rsidP="00CD38C3" w:rsidRDefault="00CD38C3" w14:paraId="104D7FF0" w14:textId="77777777">
      <w:pPr>
        <w:pStyle w:val="Default"/>
        <w:rPr>
          <w:rFonts w:ascii="Arial" w:hAnsi="Arial" w:eastAsia="Times New Roman" w:cs="Arial"/>
          <w:b/>
          <w:bCs/>
          <w:color w:val="auto"/>
          <w:szCs w:val="26"/>
          <w:lang w:eastAsia="sv-SE"/>
        </w:rPr>
      </w:pPr>
      <w:r w:rsidRPr="00637F67">
        <w:rPr>
          <w:rFonts w:ascii="Arial" w:hAnsi="Arial" w:eastAsia="Times New Roman" w:cs="Arial"/>
          <w:b/>
          <w:bCs/>
          <w:color w:val="auto"/>
          <w:szCs w:val="26"/>
          <w:lang w:eastAsia="sv-SE"/>
        </w:rPr>
        <w:t xml:space="preserve">Läkarvårdsersättning vid åtgärder i samband med läkarbesök </w:t>
      </w:r>
    </w:p>
    <w:p w:rsidRPr="00637F67" w:rsidR="00CD38C3" w:rsidP="00CD38C3" w:rsidRDefault="00CD38C3" w14:paraId="0831CC2C" w14:textId="77777777">
      <w:pPr>
        <w:pStyle w:val="Default"/>
        <w:rPr>
          <w:rFonts w:ascii="Arial" w:hAnsi="Arial" w:cs="Arial"/>
          <w:sz w:val="22"/>
          <w:szCs w:val="22"/>
        </w:rPr>
      </w:pPr>
      <w:r w:rsidRPr="00637F67">
        <w:rPr>
          <w:rFonts w:ascii="Arial" w:hAnsi="Arial" w:cs="Arial"/>
          <w:sz w:val="22"/>
          <w:szCs w:val="22"/>
        </w:rPr>
        <w:t xml:space="preserve">I förordningen om läkarvårdsersättning (16 § i FOL 1994:1121) framgår att läkarvårdsersättningen utgör ersättning för samtliga åtgärder vid ett vårdtillfälle, däribland provtagning för klinisk laboratorieundersökning. </w:t>
      </w:r>
    </w:p>
    <w:p w:rsidRPr="00637F67" w:rsidR="00CD38C3" w:rsidP="00CD38C3" w:rsidRDefault="00CD38C3" w14:paraId="79725E04" w14:textId="77777777">
      <w:pPr>
        <w:pStyle w:val="Default"/>
        <w:rPr>
          <w:rFonts w:ascii="Arial" w:hAnsi="Arial" w:cs="Arial"/>
          <w:sz w:val="22"/>
          <w:szCs w:val="22"/>
        </w:rPr>
      </w:pPr>
      <w:r w:rsidRPr="00637F67">
        <w:rPr>
          <w:rFonts w:ascii="Arial" w:hAnsi="Arial" w:cs="Arial"/>
          <w:sz w:val="22"/>
          <w:szCs w:val="22"/>
        </w:rPr>
        <w:t>Läkarvårdsersättningen innefattar också betalning för de kliniska laboratorieundersökningar som anges i bilaga 2 till FOL</w:t>
      </w:r>
      <w:r w:rsidRPr="00637F67">
        <w:rPr>
          <w:rStyle w:val="Fotnotsreferens"/>
          <w:rFonts w:ascii="Arial" w:hAnsi="Arial" w:cs="Arial"/>
          <w:sz w:val="22"/>
          <w:szCs w:val="22"/>
        </w:rPr>
        <w:footnoteReference w:id="1"/>
      </w:r>
      <w:r w:rsidRPr="00637F67">
        <w:rPr>
          <w:rFonts w:ascii="Arial" w:hAnsi="Arial" w:cs="Arial"/>
          <w:color w:val="FF0000"/>
          <w:sz w:val="22"/>
          <w:szCs w:val="22"/>
        </w:rPr>
        <w:t xml:space="preserve"> </w:t>
      </w:r>
      <w:r w:rsidRPr="00637F67">
        <w:rPr>
          <w:rFonts w:ascii="Arial" w:hAnsi="Arial" w:cs="Arial"/>
          <w:sz w:val="22"/>
          <w:szCs w:val="22"/>
        </w:rPr>
        <w:t xml:space="preserve">och provtagning för sådan undersökning. Om undersökningen eller provtagningen utförs av någon annan skall läkaren själv stå för kostnaden. </w:t>
      </w:r>
    </w:p>
    <w:p w:rsidRPr="00637F67" w:rsidR="00CD38C3" w:rsidP="00CD38C3" w:rsidRDefault="00CD38C3" w14:paraId="338DBBD6" w14:textId="77777777">
      <w:pPr>
        <w:rPr>
          <w:color w:val="000000"/>
          <w:szCs w:val="22"/>
        </w:rPr>
      </w:pPr>
    </w:p>
    <w:p w:rsidRPr="00637F67" w:rsidR="00CD38C3" w:rsidP="00CD38C3" w:rsidRDefault="00CD38C3" w14:paraId="5F6BC84C" w14:textId="77777777">
      <w:pPr>
        <w:pStyle w:val="Rubrik3"/>
        <w:rPr>
          <w:b/>
          <w:szCs w:val="22"/>
        </w:rPr>
      </w:pPr>
      <w:r w:rsidRPr="00637F67">
        <w:rPr>
          <w:b/>
          <w:szCs w:val="22"/>
        </w:rPr>
        <w:t>Villkor och krav för ersättning</w:t>
      </w:r>
    </w:p>
    <w:p w:rsidRPr="00637F67" w:rsidR="00CD38C3" w:rsidP="00CD38C3" w:rsidRDefault="00CD38C3" w14:paraId="44EFF75B" w14:textId="77777777">
      <w:pPr>
        <w:rPr>
          <w:szCs w:val="22"/>
        </w:rPr>
      </w:pPr>
      <w:r w:rsidRPr="00637F67">
        <w:rPr>
          <w:szCs w:val="22"/>
        </w:rPr>
        <w:t xml:space="preserve">För att läkare, verksamma enligt LOL, ska ha rätt att remittera patienter till medicinsk service som bekostas av Region Halland, måste provtagningen eller undersökningen vara medicinskt motiverad. Vidare måste den medicinska servicen alltid utföras vid Region Hallands verksamheter eller en enhet som Region Halland har anvisat. Vidare ska undersökningen, behandlingen eller konsultationen som leder till en remiss till medicinsk service alltid ha: </w:t>
      </w:r>
    </w:p>
    <w:p w:rsidRPr="00637F67" w:rsidR="00CD38C3" w:rsidP="00CD38C3" w:rsidRDefault="00CD38C3" w14:paraId="44F13F8A" w14:textId="77777777">
      <w:pPr>
        <w:rPr>
          <w:szCs w:val="22"/>
        </w:rPr>
      </w:pPr>
      <w:r w:rsidRPr="00637F67">
        <w:rPr>
          <w:szCs w:val="22"/>
        </w:rPr>
        <w:t>• utförts uteslutande för sjukvårdshuvudmannen Region Hallands räkning</w:t>
      </w:r>
      <w:r w:rsidRPr="00637F67">
        <w:rPr>
          <w:rStyle w:val="Fotnotsreferens"/>
          <w:szCs w:val="22"/>
        </w:rPr>
        <w:footnoteReference w:id="2"/>
      </w:r>
      <w:r w:rsidRPr="00637F67">
        <w:rPr>
          <w:szCs w:val="22"/>
        </w:rPr>
        <w:t xml:space="preserve">, </w:t>
      </w:r>
    </w:p>
    <w:p w:rsidRPr="00637F67" w:rsidR="00CD38C3" w:rsidP="00CD38C3" w:rsidRDefault="00CD38C3" w14:paraId="761F7708" w14:textId="77777777">
      <w:pPr>
        <w:rPr>
          <w:szCs w:val="22"/>
        </w:rPr>
      </w:pPr>
      <w:r w:rsidRPr="00637F67">
        <w:rPr>
          <w:szCs w:val="22"/>
        </w:rPr>
        <w:t xml:space="preserve">• utförts inom ramen för läkarens verksamhet enligt LOL, </w:t>
      </w:r>
    </w:p>
    <w:p w:rsidRPr="00637F67" w:rsidR="00CD38C3" w:rsidP="00CD38C3" w:rsidRDefault="00CD38C3" w14:paraId="30266F4F" w14:textId="77777777">
      <w:pPr>
        <w:rPr>
          <w:szCs w:val="22"/>
        </w:rPr>
      </w:pPr>
      <w:r w:rsidRPr="00637F67">
        <w:rPr>
          <w:szCs w:val="22"/>
        </w:rPr>
        <w:t xml:space="preserve">• utförts av en remitterande läkare, </w:t>
      </w:r>
    </w:p>
    <w:p w:rsidRPr="00637F67" w:rsidR="00CD38C3" w:rsidP="00CD38C3" w:rsidRDefault="00CD38C3" w14:paraId="4D88F7D9" w14:textId="77777777">
      <w:pPr>
        <w:rPr>
          <w:szCs w:val="22"/>
        </w:rPr>
      </w:pPr>
      <w:r w:rsidRPr="00637F67">
        <w:rPr>
          <w:szCs w:val="22"/>
        </w:rPr>
        <w:t xml:space="preserve">• journalförts så att det tydligt framgår vilka undersökningar patienten har remitterats till och vilka orsaker som föranlett remissen. </w:t>
      </w:r>
    </w:p>
    <w:p w:rsidRPr="00637F67" w:rsidR="00CD38C3" w:rsidP="00CD38C3" w:rsidRDefault="00CD38C3" w14:paraId="1A992AFB" w14:textId="77777777">
      <w:pPr>
        <w:rPr>
          <w:szCs w:val="22"/>
        </w:rPr>
      </w:pPr>
    </w:p>
    <w:p w:rsidRPr="00637F67" w:rsidR="00CD38C3" w:rsidP="00CD38C3" w:rsidRDefault="00CD38C3" w14:paraId="0112AF49" w14:textId="77777777">
      <w:pPr>
        <w:rPr>
          <w:color w:val="000000"/>
          <w:szCs w:val="22"/>
        </w:rPr>
      </w:pPr>
      <w:r w:rsidRPr="00637F67">
        <w:rPr>
          <w:color w:val="000000"/>
          <w:szCs w:val="22"/>
        </w:rPr>
        <w:t xml:space="preserve"> </w:t>
      </w:r>
    </w:p>
    <w:p w:rsidRPr="00637F67" w:rsidR="00CD38C3" w:rsidP="00CD38C3" w:rsidRDefault="00CD38C3" w14:paraId="44DB3DAA" w14:textId="77777777">
      <w:pPr>
        <w:pStyle w:val="Rubrik3"/>
        <w:rPr>
          <w:b/>
          <w:szCs w:val="22"/>
        </w:rPr>
      </w:pPr>
      <w:r w:rsidRPr="00637F67">
        <w:rPr>
          <w:b/>
          <w:szCs w:val="22"/>
        </w:rPr>
        <w:t>Dokumentation och redovisning</w:t>
      </w:r>
    </w:p>
    <w:p w:rsidRPr="00637F67" w:rsidR="00CD38C3" w:rsidP="00CD38C3" w:rsidRDefault="00CD38C3" w14:paraId="29D97ACD" w14:textId="77777777">
      <w:pPr>
        <w:pStyle w:val="Default"/>
        <w:rPr>
          <w:rFonts w:ascii="Arial" w:hAnsi="Arial" w:eastAsia="Times New Roman" w:cs="Arial"/>
          <w:color w:val="auto"/>
          <w:sz w:val="22"/>
          <w:szCs w:val="22"/>
          <w:lang w:eastAsia="sv-SE"/>
        </w:rPr>
      </w:pPr>
      <w:r w:rsidRPr="00637F67">
        <w:rPr>
          <w:rFonts w:ascii="Arial" w:hAnsi="Arial" w:eastAsia="Times New Roman" w:cs="Arial"/>
          <w:color w:val="auto"/>
          <w:sz w:val="22"/>
          <w:szCs w:val="22"/>
          <w:lang w:eastAsia="sv-SE"/>
        </w:rPr>
        <w:t xml:space="preserve">Läkare som remitterar patienter till medicinsk service ska dokumentera och kunna styrka att de uppfyllt Region Hallands villkor och krav för fri medicinsk service. Läkaren är skyldig att lämna ut journaler och annat material som kan behövas för att kontrollera att remitteringen uppfyller alla villkor och krav. </w:t>
      </w:r>
    </w:p>
    <w:p w:rsidRPr="00637F67" w:rsidR="00CD38C3" w:rsidP="00CD38C3" w:rsidRDefault="00CD38C3" w14:paraId="1748D9D3" w14:textId="77777777">
      <w:pPr>
        <w:rPr>
          <w:szCs w:val="22"/>
        </w:rPr>
      </w:pPr>
      <w:r w:rsidRPr="00637F67">
        <w:rPr>
          <w:szCs w:val="22"/>
        </w:rPr>
        <w:t>Om remitteringen inte uppfyller villkoren och kraven, eller om vårdgivaren inte kan lämna ut relevanta underlag för kontroll, har Region Halland, enligt LOL rätt att begära ersättning av läkaren.</w:t>
      </w:r>
    </w:p>
    <w:p w:rsidRPr="00637F67" w:rsidR="00CD38C3" w:rsidP="00CD38C3" w:rsidRDefault="00CD38C3" w14:paraId="60D934D7" w14:textId="77777777">
      <w:pPr>
        <w:rPr>
          <w:szCs w:val="22"/>
        </w:rPr>
      </w:pPr>
    </w:p>
    <w:p w:rsidRPr="00637F67" w:rsidR="00CD38C3" w:rsidP="00CD38C3" w:rsidRDefault="00CD38C3" w14:paraId="07CCF6FF" w14:textId="77777777">
      <w:pPr>
        <w:rPr>
          <w:b/>
          <w:bCs/>
          <w:color w:val="FF0000"/>
        </w:rPr>
      </w:pPr>
      <w:r w:rsidRPr="00637F67">
        <w:rPr>
          <w:b/>
          <w:bCs/>
        </w:rPr>
        <w:t>Möjligheten att remittera är personlig</w:t>
      </w:r>
    </w:p>
    <w:p w:rsidRPr="00637F67" w:rsidR="00CD38C3" w:rsidP="00CD38C3" w:rsidRDefault="00CD38C3" w14:paraId="08BD1C5B" w14:textId="77777777">
      <w:pPr>
        <w:rPr>
          <w:color w:val="FF0000"/>
        </w:rPr>
      </w:pPr>
      <w:r w:rsidRPr="00637F67">
        <w:t xml:space="preserve">Läkarens möjlighet att remittera medicinsk service är strikt personligt. Möjligheten får bara användas av läkaren själv, eller dennes vikarie, och inom ramen för den egna LOL-verksamheten. </w:t>
      </w:r>
    </w:p>
    <w:p w:rsidRPr="00637F67" w:rsidR="00CD38C3" w:rsidP="00CD38C3" w:rsidRDefault="00CD38C3" w14:paraId="59F57C2A" w14:textId="77777777"/>
    <w:p w:rsidRPr="00637F67" w:rsidR="00CD38C3" w:rsidRDefault="00CD38C3" w14:paraId="5D4E32FA" w14:textId="5F01C468">
      <w:pPr>
        <w:rPr>
          <w:sz w:val="24"/>
          <w:szCs w:val="23"/>
        </w:rPr>
      </w:pPr>
      <w:r w:rsidRPr="00637F67">
        <w:rPr>
          <w:sz w:val="24"/>
          <w:szCs w:val="23"/>
        </w:rPr>
        <w:br w:type="page"/>
      </w:r>
    </w:p>
    <w:p w:rsidRPr="00637F67" w:rsidR="006606C5" w:rsidP="003928C8" w:rsidRDefault="003928C8" w14:paraId="61D8A81D" w14:textId="5028A96C">
      <w:pPr>
        <w:pStyle w:val="Rubrik1"/>
      </w:pPr>
      <w:bookmarkStart w:name="_Bilaga_4_–" w:id="29"/>
      <w:bookmarkStart w:name="_Toc49949072" w:id="30"/>
      <w:bookmarkEnd w:id="29"/>
      <w:r w:rsidRPr="00637F67">
        <w:lastRenderedPageBreak/>
        <w:t>Bilaga 4 – Förtydligande kring patientavgifter</w:t>
      </w:r>
      <w:bookmarkEnd w:id="30"/>
    </w:p>
    <w:p w:rsidRPr="00637F67" w:rsidR="003928C8" w:rsidP="00332D94" w:rsidRDefault="003928C8" w14:paraId="5A330341" w14:textId="7E93C3AA">
      <w:pPr>
        <w:rPr>
          <w:sz w:val="20"/>
        </w:rPr>
      </w:pPr>
    </w:p>
    <w:p w:rsidRPr="00637F67" w:rsidR="003928C8" w:rsidP="003928C8" w:rsidRDefault="003928C8" w14:paraId="58F768A2" w14:textId="39FB1876">
      <w:pPr>
        <w:rPr>
          <w:b/>
          <w:bCs/>
          <w:kern w:val="32"/>
          <w:sz w:val="26"/>
        </w:rPr>
      </w:pPr>
      <w:r w:rsidRPr="00637F67">
        <w:rPr>
          <w:b/>
          <w:bCs/>
          <w:kern w:val="32"/>
          <w:sz w:val="26"/>
        </w:rPr>
        <w:t xml:space="preserve">Förtydligande kring patientavgifter vid besök hos privata vårdgivare med ersättning enligt lag (LOL) och förordning (FOL) om läkarvårdsersättning. </w:t>
      </w:r>
    </w:p>
    <w:p w:rsidRPr="00637F67" w:rsidR="003928C8" w:rsidP="003928C8" w:rsidRDefault="003928C8" w14:paraId="71218FF8" w14:textId="77777777">
      <w:pPr>
        <w:rPr>
          <w:b/>
          <w:bCs/>
          <w:kern w:val="32"/>
          <w:sz w:val="36"/>
          <w:szCs w:val="32"/>
        </w:rPr>
      </w:pPr>
    </w:p>
    <w:p w:rsidRPr="00637F67" w:rsidR="003928C8" w:rsidP="003928C8" w:rsidRDefault="003928C8" w14:paraId="2675EFD0" w14:textId="77777777">
      <w:r w:rsidRPr="00637F67">
        <w:t xml:space="preserve">För vård som ges av en läkare som ersätts enligt denna lag får patienten avkrävas en patientavgift. Patientavgift får inte tas ut för rådgivning i födelsekontrollerande syfte, abort eller sterilisering. Patientavgift får inte heller tas ut om detta framgår av särskilda föreskrifter. </w:t>
      </w:r>
    </w:p>
    <w:p w:rsidRPr="00637F67" w:rsidR="003928C8" w:rsidP="003928C8" w:rsidRDefault="003928C8" w14:paraId="157DB3B1" w14:textId="77777777">
      <w:r w:rsidRPr="00637F67">
        <w:t xml:space="preserve">Patientavgift får enligt denna lag tas ut med högst samma belopp som gäller för motsvarande vård inom landstinget. </w:t>
      </w:r>
    </w:p>
    <w:p w:rsidRPr="00637F67" w:rsidR="003928C8" w:rsidP="003928C8" w:rsidRDefault="003928C8" w14:paraId="12633876" w14:textId="77777777">
      <w:r w:rsidRPr="00637F67">
        <w:t xml:space="preserve">Om läkaren tar ut en lägre patientavgift än vad som är angivet ska detta inte påverka den del av läkarvårdsersättningen som betalas av landstinget. Om patientavgiften skulle överstiga det arvode som lämnas för vården, ska mellanskillnaden betalas till landstinget. </w:t>
      </w:r>
    </w:p>
    <w:p w:rsidRPr="00637F67" w:rsidR="003928C8" w:rsidP="003928C8" w:rsidRDefault="003928C8" w14:paraId="0379D253" w14:textId="77777777">
      <w:r w:rsidRPr="00637F67">
        <w:t xml:space="preserve">När patienten inom en 12-månadersperiod har betalat patientavgifter upp till högkostnadsskyddets tak ska ett frikort utfärdas. Frikortet ger patienten rätt till avgiftsfri sjukvård under den tid som kvarstår av 12-månadersperioden. Frikortet är nationellt och gäller i alla regioner i Sverige. </w:t>
      </w:r>
    </w:p>
    <w:p w:rsidRPr="00637F67" w:rsidR="003928C8" w:rsidP="003928C8" w:rsidRDefault="003928C8" w14:paraId="73866A41" w14:textId="77777777">
      <w:r w:rsidRPr="00637F67">
        <w:t xml:space="preserve">Om en patient uteblivit från avtalat läkarbesök eller lämnat sent återbud, får en uteblivandeavgift tas ut av patienten. Frikort befriar inte patienten från avgift enligt denna bestämmelse. </w:t>
      </w:r>
    </w:p>
    <w:p w:rsidRPr="00637F67" w:rsidR="003928C8" w:rsidP="003928C8" w:rsidRDefault="003928C8" w14:paraId="06A730FC" w14:textId="77777777">
      <w:r w:rsidRPr="00637F67">
        <w:t>Mer information framgår i Patientavgiftshandboken.</w:t>
      </w:r>
    </w:p>
    <w:p w:rsidRPr="00637F67" w:rsidR="003928C8" w:rsidP="003928C8" w:rsidRDefault="003928C8" w14:paraId="570EE047" w14:textId="77777777">
      <w:pPr>
        <w:rPr>
          <w:b/>
          <w:bCs/>
          <w:iCs/>
          <w:sz w:val="28"/>
          <w:szCs w:val="28"/>
        </w:rPr>
      </w:pPr>
    </w:p>
    <w:p w:rsidRPr="00637F67" w:rsidR="003928C8" w:rsidP="003928C8" w:rsidRDefault="003928C8" w14:paraId="70BEEE7D" w14:textId="77777777">
      <w:pPr>
        <w:rPr>
          <w:b/>
          <w:bCs/>
        </w:rPr>
      </w:pPr>
      <w:r w:rsidRPr="00637F67">
        <w:rPr>
          <w:b/>
          <w:bCs/>
        </w:rPr>
        <w:t xml:space="preserve">Klargörande avseende patientavgifter vid enkelt besök som utförs av assisterande personal </w:t>
      </w:r>
    </w:p>
    <w:p w:rsidRPr="00637F67" w:rsidR="003928C8" w:rsidP="003928C8" w:rsidRDefault="003928C8" w14:paraId="67D0246C" w14:textId="77777777">
      <w:r w:rsidRPr="00637F67">
        <w:t xml:space="preserve">Besök hos andra yrkesgrupper ersätts inte inom ramen för läkarvårdstaxan. Åtgärd som faller under enkelt arvode kan dock utföras under läkarens överinseende. </w:t>
      </w:r>
    </w:p>
    <w:p w:rsidRPr="00637F67" w:rsidR="003928C8" w:rsidP="003928C8" w:rsidRDefault="003928C8" w14:paraId="37123C8B" w14:textId="77777777">
      <w:r w:rsidRPr="00637F67">
        <w:t>För enklare undersökningar, behandlingar och rådgivning än som anges i FOL 4 § som utförs under läkares överinseende är patientavgiften alltid som för ett läkarbesök. Dessa besök ska i ersättningssystemet rapporteras som enkelt arvode.</w:t>
      </w:r>
    </w:p>
    <w:p w:rsidRPr="00637F67" w:rsidR="003928C8" w:rsidP="003928C8" w:rsidRDefault="003928C8" w14:paraId="51A97D42" w14:textId="77777777"/>
    <w:p w:rsidRPr="00637F67" w:rsidR="003928C8" w:rsidP="003928C8" w:rsidRDefault="003928C8" w14:paraId="6E3721DE" w14:textId="77777777">
      <w:pPr>
        <w:rPr>
          <w:b/>
          <w:bCs/>
        </w:rPr>
      </w:pPr>
      <w:r w:rsidRPr="00637F67">
        <w:rPr>
          <w:b/>
          <w:bCs/>
        </w:rPr>
        <w:t xml:space="preserve">Mellanliggande provtagning </w:t>
      </w:r>
    </w:p>
    <w:p w:rsidRPr="00637F67" w:rsidR="003928C8" w:rsidP="003928C8" w:rsidRDefault="003928C8" w14:paraId="05C65E60" w14:textId="2BD00D2C">
      <w:r w:rsidRPr="00637F67">
        <w:t>Eftersom mellanliggande provtagning inte finns i aktuell förteckning över läkarvårdsåtgärder som föranleder läkarvårdsersättning utgår inte ersättning för detta. Mellanliggande provtagning som trots allt utförs ska vara ordinerad och kopplad till föregående eller efterföljande läkarbesök som ersätts enligt fastställd taxa. I dessa fall kan ingen patientavgift tas ut.</w:t>
      </w:r>
    </w:p>
    <w:p w:rsidRPr="00637F67" w:rsidR="00B2694B" w:rsidP="003928C8" w:rsidRDefault="00B2694B" w14:paraId="67961F35" w14:textId="05382660"/>
    <w:p w:rsidRPr="00637F67" w:rsidR="00B2694B" w:rsidRDefault="00B2694B" w14:paraId="5624D67D" w14:textId="5E455A4A">
      <w:r w:rsidRPr="00637F67">
        <w:br w:type="page"/>
      </w:r>
    </w:p>
    <w:p w:rsidRPr="00637F67" w:rsidR="00B2694B" w:rsidP="00B2694B" w:rsidRDefault="00B2694B" w14:paraId="25A5C3C4" w14:textId="614E4306">
      <w:pPr>
        <w:pStyle w:val="Rubrik1"/>
      </w:pPr>
      <w:bookmarkStart w:name="_Bilaga_5_–" w:id="31"/>
      <w:bookmarkStart w:name="_Toc49949073" w:id="32"/>
      <w:bookmarkEnd w:id="31"/>
      <w:r w:rsidRPr="00637F67">
        <w:lastRenderedPageBreak/>
        <w:t>Bilaga 5 – Förtydligande av arvodeskategori B</w:t>
      </w:r>
      <w:bookmarkEnd w:id="32"/>
    </w:p>
    <w:p w:rsidRPr="00637F67" w:rsidR="00B2694B" w:rsidP="003928C8" w:rsidRDefault="00B2694B" w14:paraId="50938400" w14:textId="09B62DD7">
      <w:pPr>
        <w:rPr>
          <w:sz w:val="20"/>
        </w:rPr>
      </w:pPr>
    </w:p>
    <w:p w:rsidRPr="00637F67" w:rsidR="00B2694B" w:rsidP="00B2694B" w:rsidRDefault="00B2694B" w14:paraId="597BC413" w14:textId="77777777">
      <w:pPr>
        <w:pStyle w:val="Normalwebb"/>
        <w:spacing w:line="276" w:lineRule="auto"/>
        <w:rPr>
          <w:b/>
          <w:bCs/>
          <w:kern w:val="32"/>
          <w:sz w:val="26"/>
          <w:szCs w:val="26"/>
        </w:rPr>
      </w:pPr>
      <w:r w:rsidRPr="00637F67">
        <w:rPr>
          <w:b/>
          <w:bCs/>
          <w:kern w:val="32"/>
          <w:sz w:val="26"/>
          <w:szCs w:val="26"/>
        </w:rPr>
        <w:t xml:space="preserve">Förtydligande av arvodeskategori B för privata vårdgivare med ersättning enligt lag och förordning om ersättning för fysioterapi (LOF &amp; FOF). </w:t>
      </w:r>
    </w:p>
    <w:p w:rsidRPr="00637F67" w:rsidR="00B2694B" w:rsidP="00B2694B" w:rsidRDefault="00B2694B" w14:paraId="21D39C94" w14:textId="77777777">
      <w:pPr>
        <w:pStyle w:val="Normalwebb"/>
      </w:pPr>
      <w:r w:rsidRPr="00637F67">
        <w:t xml:space="preserve">Arvodeskategori B avser ensampraktiserande eller samverkande fysioterapeuter med assisterande personal, flera behandlingsrum och kvalificerad utrustning. Arvodeskategori A avser övriga fysioterapeuter. </w:t>
      </w:r>
    </w:p>
    <w:p w:rsidRPr="00637F67" w:rsidR="00B2694B" w:rsidP="00B2694B" w:rsidRDefault="00B2694B" w14:paraId="4E2A9555" w14:textId="77777777">
      <w:pPr>
        <w:pStyle w:val="Normalwebb"/>
      </w:pPr>
      <w:r w:rsidRPr="00637F67">
        <w:t xml:space="preserve">Fysioterapeut med arvodeskategori B har större omkostnader för lokaler, utrustning och anställd personal, men kan i gengäld ha en större patientgenomströmning då den assisterande personalen gjort nödvändiga patientförberedelser. På grund av omkostnaderna för verksamheten har fysioterapeut med arvodeskategori B ett högre ersättningstak och ett mindre tidskrav avseende behandlingarna i snitt per kalendermånad och patient än vad en fysioterapeut med arvodeskategori A har. </w:t>
      </w:r>
    </w:p>
    <w:p w:rsidRPr="00637F67" w:rsidR="00B2694B" w:rsidP="00B2694B" w:rsidRDefault="00B2694B" w14:paraId="52AFC73A" w14:textId="77777777">
      <w:pPr>
        <w:pStyle w:val="Normalwebb"/>
      </w:pPr>
      <w:r w:rsidRPr="00637F67">
        <w:t>Fysioterapeuten ska till regionen anmäla vilken arvodeskategori som gäller för verksamheten.</w:t>
      </w:r>
    </w:p>
    <w:p w:rsidRPr="00637F67" w:rsidR="00B2694B" w:rsidP="00B2694B" w:rsidRDefault="00B2694B" w14:paraId="3C7AE4BF" w14:textId="77777777">
      <w:pPr>
        <w:pStyle w:val="Default"/>
        <w:rPr>
          <w:rFonts w:ascii="Arial" w:hAnsi="Arial" w:cs="Arial"/>
          <w:b/>
          <w:iCs/>
          <w:szCs w:val="28"/>
        </w:rPr>
      </w:pPr>
      <w:r w:rsidRPr="00637F67">
        <w:rPr>
          <w:rFonts w:ascii="Arial" w:hAnsi="Arial" w:cs="Arial"/>
          <w:b/>
          <w:iCs/>
          <w:szCs w:val="28"/>
        </w:rPr>
        <w:t xml:space="preserve">Anmälan </w:t>
      </w:r>
    </w:p>
    <w:p w:rsidRPr="00637F67" w:rsidR="00B2694B" w:rsidP="00B2694B" w:rsidRDefault="00B2694B" w14:paraId="51A643B6" w14:textId="77777777">
      <w:pPr>
        <w:pStyle w:val="Default"/>
        <w:rPr>
          <w:rFonts w:ascii="Arial" w:hAnsi="Arial" w:cs="Arial"/>
          <w:b/>
          <w:iCs/>
          <w:szCs w:val="28"/>
        </w:rPr>
      </w:pPr>
      <w:r w:rsidRPr="00637F67">
        <w:rPr>
          <w:rFonts w:ascii="Arial" w:hAnsi="Arial" w:cs="Arial"/>
          <w:color w:val="auto"/>
          <w:sz w:val="22"/>
        </w:rPr>
        <w:t>En anmälan om byte av arvodeskategori skall ske skriftligen till regionen och ska innehålla styrkta uppgifter på förordningens krav. Anmälningsblankett och information om dokument som ska bifogas anmälan finns på Region Hallands vårdgivarwebb. Ändring ska anmälas minst sex månader innan den börjar gälla.</w:t>
      </w:r>
    </w:p>
    <w:p w:rsidRPr="00637F67" w:rsidR="00B2694B" w:rsidP="00B2694B" w:rsidRDefault="00B2694B" w14:paraId="72806C2A" w14:textId="77777777">
      <w:pPr>
        <w:pStyle w:val="Normalwebb"/>
      </w:pPr>
      <w:r w:rsidRPr="00637F67">
        <w:rPr>
          <w:b/>
          <w:bCs/>
          <w:iCs/>
          <w:sz w:val="24"/>
          <w:szCs w:val="28"/>
        </w:rPr>
        <w:t>Assisterande personal</w:t>
      </w:r>
      <w:r w:rsidRPr="00637F67">
        <w:rPr>
          <w:b/>
          <w:bCs/>
          <w:iCs/>
          <w:sz w:val="28"/>
          <w:szCs w:val="28"/>
        </w:rPr>
        <w:br/>
      </w:r>
      <w:r w:rsidRPr="00637F67">
        <w:t xml:space="preserve">Med assisterande personal avses personal med arbetsuppgifter kopplade till behandlingsarbetet, samt patientanknuten administration och som utgör minst 25 procent av en heltidstjänst på helårsbasis, det vill säga minst tio timmar per vecka. Denna resurs ska i sin helhet förfogas av fysioterapeutens verksamhet. </w:t>
      </w:r>
    </w:p>
    <w:p w:rsidRPr="00637F67" w:rsidR="00B2694B" w:rsidP="00B2694B" w:rsidRDefault="00B2694B" w14:paraId="43C2794C" w14:textId="77777777">
      <w:pPr>
        <w:pStyle w:val="Normalwebb"/>
      </w:pPr>
      <w:r w:rsidRPr="00637F67">
        <w:t xml:space="preserve">Exempel på arbetsuppgifter kopplade till patientanknuten administration är tidbokning, viss administration, beställning av färdtjänst, ta emot patientavgift och utfärda kvitto samt utfärda frikort. Även att ledsaga patient till och från behandlingsrum, hjälpa patient med på- och avklädning, iordningställa behandlingsrum mellan behandlingar och ta fram och iordningställa utrustning är sysslor som anses vara kopplade till behandlingsarbetet. </w:t>
      </w:r>
    </w:p>
    <w:p w:rsidRPr="00637F67" w:rsidR="00B2694B" w:rsidP="00B2694B" w:rsidRDefault="00B2694B" w14:paraId="16B44422" w14:textId="77777777">
      <w:pPr>
        <w:pStyle w:val="Normalwebb"/>
      </w:pPr>
      <w:r w:rsidRPr="00637F67">
        <w:t xml:space="preserve">Den assisterande personalen kan också assistera fysioterapeuten vid moment i behandlingen samt själv utföra vissa behandlingsmoment under fysioterapeutens överinseende medan denne arbetar med annan patient (se Enkelt arvode på sid 3). </w:t>
      </w:r>
    </w:p>
    <w:p w:rsidRPr="00637F67" w:rsidR="00B2694B" w:rsidP="00B2694B" w:rsidRDefault="00B2694B" w14:paraId="1CA698EE" w14:textId="77777777">
      <w:pPr>
        <w:pStyle w:val="Normalwebb"/>
      </w:pPr>
      <w:r w:rsidRPr="00637F67">
        <w:t>Städning, bokföring, reparationer av utrustning och liknande arbetsuppgifter anses inte vara kopplade till varken behandlingsarbetet eller patientanknuten administration och är därför inte godkända arbetsuppgifter för assisterande personal.</w:t>
      </w:r>
    </w:p>
    <w:p w:rsidRPr="00637F67" w:rsidR="00B2694B" w:rsidP="00B2694B" w:rsidRDefault="00B2694B" w14:paraId="3E45AE5D" w14:textId="77777777">
      <w:pPr>
        <w:pStyle w:val="Normalwebb"/>
      </w:pPr>
      <w:r w:rsidRPr="00637F67">
        <w:rPr>
          <w:b/>
          <w:bCs/>
          <w:iCs/>
          <w:sz w:val="24"/>
          <w:szCs w:val="28"/>
        </w:rPr>
        <w:t>Flera behandlingsrum</w:t>
      </w:r>
      <w:r w:rsidRPr="00637F67">
        <w:rPr>
          <w:rStyle w:val="Stark"/>
          <w:b w:val="0"/>
        </w:rPr>
        <w:br/>
      </w:r>
      <w:r w:rsidRPr="00637F67">
        <w:t xml:space="preserve">Region Halland tolkar att flera behandlingsrum avser minst två behandlingsrum alternativt ett behandlingsrum samt tillgång till träningslokal. </w:t>
      </w:r>
    </w:p>
    <w:p w:rsidRPr="00637F67" w:rsidR="00B2694B" w:rsidP="00B2694B" w:rsidRDefault="00B2694B" w14:paraId="123EFFB4" w14:textId="77777777">
      <w:pPr>
        <w:pStyle w:val="Normalwebb"/>
      </w:pPr>
      <w:r w:rsidRPr="00637F67">
        <w:rPr>
          <w:b/>
          <w:bCs/>
          <w:iCs/>
          <w:sz w:val="24"/>
          <w:szCs w:val="28"/>
        </w:rPr>
        <w:lastRenderedPageBreak/>
        <w:t>Avancerad utrustning</w:t>
      </w:r>
      <w:r w:rsidRPr="00637F67">
        <w:rPr>
          <w:b/>
          <w:bCs/>
          <w:iCs/>
          <w:sz w:val="28"/>
          <w:szCs w:val="28"/>
        </w:rPr>
        <w:br/>
      </w:r>
      <w:r w:rsidRPr="00637F67">
        <w:t xml:space="preserve">Fysioterapeuten ansvarar för att ha en uppdaterad och aktuell utrustningsnivå som är ändamålsenlig för verksamheten. </w:t>
      </w:r>
    </w:p>
    <w:p w:rsidRPr="00637F67" w:rsidR="00B2694B" w:rsidP="00B2694B" w:rsidRDefault="00B2694B" w14:paraId="15E44EAC" w14:textId="77777777">
      <w:pPr>
        <w:pStyle w:val="Normalwebb"/>
      </w:pPr>
      <w:r w:rsidRPr="00637F67">
        <w:rPr>
          <w:b/>
          <w:bCs/>
          <w:iCs/>
          <w:sz w:val="24"/>
          <w:szCs w:val="28"/>
        </w:rPr>
        <w:t>Giltighet</w:t>
      </w:r>
      <w:r w:rsidRPr="00637F67">
        <w:rPr>
          <w:b/>
          <w:bCs/>
          <w:iCs/>
          <w:sz w:val="28"/>
          <w:szCs w:val="28"/>
        </w:rPr>
        <w:br/>
      </w:r>
      <w:r w:rsidRPr="00637F67">
        <w:t>Vid beviljande av ny arvodeskategori börjar den gälla efter sex månader räknat från när diarieförd komplett ansökan inkommit. Därefter är startdatum första dagen i ny kalendermånad. Beviljad arvodeskategori följer enbart det egna samverkansavtalet. Beviljad arvodeskategori gäller enbart under den tid vårdgivarens verksamhet bedrivs på den adress och med de villkor som beviljad anmälan gäller.</w:t>
      </w:r>
    </w:p>
    <w:p w:rsidRPr="00637F67" w:rsidR="00B2694B" w:rsidP="00B2694B" w:rsidRDefault="00B2694B" w14:paraId="72AACB63" w14:textId="77777777">
      <w:r w:rsidRPr="00637F67">
        <w:t>Varje förändring vad gäller verksamhetsadress, lokaler, utrustning samt tillgång till personal ska meddelas Regionkontoret och ny ansökan skickas in för bedömning och nytt beslut. </w:t>
      </w:r>
    </w:p>
    <w:p w:rsidRPr="00637F67" w:rsidR="00B2694B" w:rsidP="00B2694B" w:rsidRDefault="00B2694B" w14:paraId="1D4989EE" w14:textId="77777777"/>
    <w:p w:rsidRPr="00637F67" w:rsidR="00B2694B" w:rsidP="00B2694B" w:rsidRDefault="00B2694B" w14:paraId="293D37C5" w14:textId="77777777">
      <w:pPr>
        <w:rPr>
          <w:b/>
          <w:bCs/>
          <w:iCs/>
          <w:sz w:val="24"/>
          <w:szCs w:val="28"/>
        </w:rPr>
      </w:pPr>
      <w:r w:rsidRPr="00637F67">
        <w:rPr>
          <w:b/>
          <w:bCs/>
          <w:iCs/>
          <w:sz w:val="24"/>
          <w:szCs w:val="28"/>
        </w:rPr>
        <w:t>Arvoden som påverkas av arvodeskategori B</w:t>
      </w:r>
    </w:p>
    <w:p w:rsidRPr="00637F67" w:rsidR="00B2694B" w:rsidP="00B2694B" w:rsidRDefault="00B2694B" w14:paraId="2C913EE9" w14:textId="77777777">
      <w:pPr>
        <w:rPr>
          <w:b/>
          <w:bCs/>
          <w:iCs/>
        </w:rPr>
      </w:pPr>
    </w:p>
    <w:p w:rsidRPr="00637F67" w:rsidR="00B2694B" w:rsidP="00B2694B" w:rsidRDefault="00B2694B" w14:paraId="5B2728EA" w14:textId="77777777">
      <w:pPr>
        <w:rPr>
          <w:b/>
          <w:bCs/>
          <w:iCs/>
          <w:szCs w:val="22"/>
        </w:rPr>
      </w:pPr>
      <w:r w:rsidRPr="00637F67">
        <w:rPr>
          <w:b/>
          <w:bCs/>
          <w:iCs/>
          <w:szCs w:val="22"/>
        </w:rPr>
        <w:t>Normalarvode</w:t>
      </w:r>
    </w:p>
    <w:p w:rsidRPr="00637F67" w:rsidR="00B2694B" w:rsidP="00B2694B" w:rsidRDefault="00B2694B" w14:paraId="085982A9" w14:textId="77777777">
      <w:pPr>
        <w:rPr>
          <w:bCs/>
          <w:iCs/>
          <w:szCs w:val="22"/>
        </w:rPr>
      </w:pPr>
      <w:r w:rsidRPr="00637F67">
        <w:rPr>
          <w:bCs/>
          <w:iCs/>
          <w:szCs w:val="22"/>
        </w:rPr>
        <w:t>Normalarvode lämnas enligt arvodeskategori A eller arvodeskategori B. Normalarvode lämnas under förutsättning att fysioterapeutens behandling i direkt kontakt med patienterna i genomsnitt per kalendermånad uppgår till minst 25 minuter per besök för arvodeskategori A och till minst 20 minuter per besök för arvodeskategori B.</w:t>
      </w:r>
    </w:p>
    <w:p w:rsidRPr="00637F67" w:rsidR="00B2694B" w:rsidP="00B2694B" w:rsidRDefault="00B2694B" w14:paraId="6CF64537" w14:textId="77777777">
      <w:pPr>
        <w:rPr>
          <w:bCs/>
          <w:iCs/>
          <w:szCs w:val="22"/>
        </w:rPr>
      </w:pPr>
    </w:p>
    <w:p w:rsidRPr="00637F67" w:rsidR="00B2694B" w:rsidP="00B2694B" w:rsidRDefault="00B2694B" w14:paraId="3ECA352F" w14:textId="77777777">
      <w:pPr>
        <w:rPr>
          <w:b/>
          <w:bCs/>
          <w:iCs/>
          <w:szCs w:val="22"/>
        </w:rPr>
      </w:pPr>
      <w:r w:rsidRPr="00637F67">
        <w:rPr>
          <w:b/>
          <w:bCs/>
          <w:iCs/>
          <w:szCs w:val="22"/>
        </w:rPr>
        <w:t>Särskilt arvode</w:t>
      </w:r>
    </w:p>
    <w:p w:rsidRPr="00637F67" w:rsidR="00B2694B" w:rsidP="00B2694B" w:rsidRDefault="00B2694B" w14:paraId="6E671C9F" w14:textId="77777777">
      <w:pPr>
        <w:rPr>
          <w:bCs/>
          <w:iCs/>
          <w:szCs w:val="22"/>
        </w:rPr>
      </w:pPr>
      <w:r w:rsidRPr="00637F67">
        <w:rPr>
          <w:bCs/>
          <w:iCs/>
          <w:szCs w:val="22"/>
        </w:rPr>
        <w:t>För särskilt tids- eller kostnadskrävande åtgärder lämnas särskilt arvode. Särskilt arvode lämnas under förutsättning att den tid som går åt för denna åtgärd i direkt kontakt med patienterna i genomsnitt per kalendermånad uppgår till minst 50 minuter per besök för arvodeskategori A och 40 minuter per besök för arvodeskategori B.</w:t>
      </w:r>
    </w:p>
    <w:p w:rsidRPr="00637F67" w:rsidR="00B2694B" w:rsidP="00B2694B" w:rsidRDefault="00B2694B" w14:paraId="04C1E3B8" w14:textId="77777777">
      <w:pPr>
        <w:rPr>
          <w:bCs/>
          <w:iCs/>
          <w:szCs w:val="22"/>
        </w:rPr>
      </w:pPr>
    </w:p>
    <w:p w:rsidRPr="00637F67" w:rsidR="00B2694B" w:rsidP="00B2694B" w:rsidRDefault="00B2694B" w14:paraId="1D49C94F" w14:textId="77777777">
      <w:pPr>
        <w:rPr>
          <w:b/>
          <w:bCs/>
          <w:iCs/>
          <w:szCs w:val="22"/>
        </w:rPr>
      </w:pPr>
      <w:r w:rsidRPr="00637F67">
        <w:rPr>
          <w:b/>
          <w:bCs/>
          <w:iCs/>
          <w:szCs w:val="22"/>
        </w:rPr>
        <w:t>Enkelt arvode</w:t>
      </w:r>
    </w:p>
    <w:p w:rsidRPr="00637F67" w:rsidR="00B2694B" w:rsidP="00B2694B" w:rsidRDefault="00B2694B" w14:paraId="32BCAFC5" w14:textId="77777777">
      <w:pPr>
        <w:pStyle w:val="Default"/>
        <w:rPr>
          <w:rFonts w:ascii="Arial" w:hAnsi="Arial" w:cs="Arial"/>
          <w:bCs/>
          <w:iCs/>
          <w:color w:val="auto"/>
          <w:sz w:val="22"/>
          <w:szCs w:val="22"/>
        </w:rPr>
      </w:pPr>
      <w:r w:rsidRPr="00637F67">
        <w:rPr>
          <w:rFonts w:ascii="Arial" w:hAnsi="Arial" w:cs="Arial"/>
          <w:bCs/>
          <w:iCs/>
          <w:color w:val="auto"/>
          <w:sz w:val="22"/>
          <w:szCs w:val="22"/>
        </w:rPr>
        <w:t xml:space="preserve">Enkelt arvode lämnas för enklare undersökningar och behandlingar som utförs av fysioterapeuten själv eller av assisterande personal. Behandlingar som utförs av assisterande personal ska ske under fysioterapeutens överinseende vilket innebär att ansvarig fysioterapeut ska finnas tillgänglig på mottagningen, dvs. på plats och i tjänst på mottagningen. </w:t>
      </w:r>
    </w:p>
    <w:p w:rsidRPr="00637F67" w:rsidR="00B2694B" w:rsidP="00B2694B" w:rsidRDefault="00B2694B" w14:paraId="0BAFEAC4" w14:textId="77777777">
      <w:pPr>
        <w:rPr>
          <w:bCs/>
          <w:iCs/>
          <w:szCs w:val="22"/>
        </w:rPr>
      </w:pPr>
      <w:r w:rsidRPr="00637F67">
        <w:rPr>
          <w:bCs/>
          <w:iCs/>
          <w:szCs w:val="22"/>
        </w:rPr>
        <w:t xml:space="preserve">För att assisterande personal skall kunna rapportera en enkel behandling skall arbetsuppgiften vara delegerad i enlighet med föreskriften delegering av arbetsuppgifter inom hälso-och sjukvård, SOSFS 1997:14. Utför assisterande personal sådana delegerade uppgifter kan den ordinarie fysioterapeuten samtidigt verka med andra patienter inom ramen för de övriga debiteringsgrunderna: normalt arvode, särskilt arvode, parallellbehandling eller gruppbehandling. </w:t>
      </w:r>
    </w:p>
    <w:p w:rsidRPr="00637F67" w:rsidR="00B2694B" w:rsidP="00B2694B" w:rsidRDefault="00B2694B" w14:paraId="76CE1EA4" w14:textId="77777777">
      <w:pPr>
        <w:rPr>
          <w:bCs/>
          <w:iCs/>
          <w:szCs w:val="22"/>
        </w:rPr>
      </w:pPr>
      <w:r w:rsidRPr="00637F67">
        <w:rPr>
          <w:bCs/>
          <w:iCs/>
          <w:szCs w:val="22"/>
        </w:rPr>
        <w:t>Utförda uppgifter där delegering finns kan endast debiteras med enkelt arvode. Dokumentation skall finns för varje besök.</w:t>
      </w:r>
    </w:p>
    <w:p w:rsidRPr="00637F67" w:rsidR="00B2694B" w:rsidP="003928C8" w:rsidRDefault="00B2694B" w14:paraId="2D09512C" w14:textId="6B9A8078">
      <w:pPr>
        <w:rPr>
          <w:sz w:val="20"/>
        </w:rPr>
      </w:pPr>
    </w:p>
    <w:p w:rsidRPr="00637F67" w:rsidR="00637F67" w:rsidRDefault="00637F67" w14:paraId="213F70B5" w14:textId="19D3A600">
      <w:pPr>
        <w:rPr>
          <w:sz w:val="20"/>
        </w:rPr>
      </w:pPr>
      <w:r w:rsidRPr="00637F67">
        <w:rPr>
          <w:sz w:val="20"/>
        </w:rPr>
        <w:br w:type="page"/>
      </w:r>
    </w:p>
    <w:p w:rsidRPr="00637F67" w:rsidR="00637F67" w:rsidP="00637F67" w:rsidRDefault="00637F67" w14:paraId="67940419" w14:textId="3628701C">
      <w:pPr>
        <w:pStyle w:val="Rubrik1"/>
      </w:pPr>
      <w:bookmarkStart w:name="_Bilaga_6_–" w:id="33"/>
      <w:bookmarkStart w:name="_Toc49949074" w:id="34"/>
      <w:bookmarkEnd w:id="33"/>
      <w:r w:rsidRPr="00637F67">
        <w:lastRenderedPageBreak/>
        <w:t>Bilaga 6 – Förtydligande gällande ändring av arvodeskategori</w:t>
      </w:r>
      <w:bookmarkEnd w:id="34"/>
    </w:p>
    <w:p w:rsidRPr="00637F67" w:rsidR="00637F67" w:rsidP="003928C8" w:rsidRDefault="00637F67" w14:paraId="01FB572F" w14:textId="7FD12E51">
      <w:pPr>
        <w:rPr>
          <w:sz w:val="20"/>
        </w:rPr>
      </w:pPr>
    </w:p>
    <w:p w:rsidRPr="00637F67" w:rsidR="00637F67" w:rsidP="00637F67" w:rsidRDefault="00637F67" w14:paraId="4167EC98" w14:textId="77777777">
      <w:pPr>
        <w:pStyle w:val="Rubrik2"/>
        <w:rPr>
          <w:iCs/>
          <w:kern w:val="32"/>
          <w:sz w:val="26"/>
        </w:rPr>
      </w:pPr>
      <w:r w:rsidRPr="00637F67">
        <w:rPr>
          <w:kern w:val="32"/>
          <w:sz w:val="26"/>
        </w:rPr>
        <w:t>Förtydligande gällande ändring av arvodeskategori A till B</w:t>
      </w:r>
    </w:p>
    <w:p w:rsidRPr="00637F67" w:rsidR="00637F67" w:rsidP="00637F67" w:rsidRDefault="00637F67" w14:paraId="4AEC4D53" w14:textId="77777777">
      <w:pPr>
        <w:pStyle w:val="Normalwebb"/>
        <w:spacing w:line="276" w:lineRule="auto"/>
      </w:pPr>
      <w:r w:rsidRPr="00637F67">
        <w:t>Fysioterapeut med samverkansavtal ska till regionen anmäla vilken arvodeskategori som gäller för sin verksamhet. Ändring ska anmälas minst sex månader innan den börjar gälla.</w:t>
      </w:r>
    </w:p>
    <w:p w:rsidRPr="00637F67" w:rsidR="00637F67" w:rsidP="00637F67" w:rsidRDefault="00637F67" w14:paraId="665F3547" w14:textId="77777777">
      <w:pPr>
        <w:pStyle w:val="Normalwebb"/>
      </w:pPr>
      <w:r w:rsidRPr="00637F67">
        <w:rPr>
          <w:b/>
          <w:iCs/>
          <w:sz w:val="24"/>
          <w:szCs w:val="28"/>
        </w:rPr>
        <w:t>Anmälan om Arvodeskategori B</w:t>
      </w:r>
      <w:r w:rsidRPr="00637F67">
        <w:rPr>
          <w:color w:val="494746"/>
          <w:sz w:val="20"/>
        </w:rPr>
        <w:br/>
      </w:r>
      <w:r w:rsidRPr="00637F67">
        <w:t xml:space="preserve">Anmälan ska innehålla korrekt ifylld anmälningsblankett, underskriven av fysioterapeuten som äger etableringen. Antalet behandlingsrum ska finnas angivet och det ska finnas en beskrivning av kvalificerad utrustning. Omfattning och arbetsuppgifter för assisterande personal ska finnas. </w:t>
      </w:r>
      <w:r w:rsidRPr="00637F67">
        <w:br/>
        <w:t>För att styrka att fysioterapeuten har assisterande personal i rätt omfattning ska något av nedanstående tre alternativ bifogas: </w:t>
      </w:r>
    </w:p>
    <w:p w:rsidRPr="00637F67" w:rsidR="00637F67" w:rsidP="00637F67" w:rsidRDefault="00637F67" w14:paraId="6D8BD39C" w14:textId="77777777">
      <w:pPr>
        <w:pStyle w:val="Normalwebb"/>
        <w:numPr>
          <w:ilvl w:val="0"/>
          <w:numId w:val="18"/>
        </w:numPr>
        <w:spacing w:line="276" w:lineRule="auto"/>
      </w:pPr>
      <w:r w:rsidRPr="00637F67">
        <w:t>Aktuellt och gällande anställningsavtal som styrker att fysioterapeuten som ägare av etableringen är arbetsgivare.</w:t>
      </w:r>
    </w:p>
    <w:p w:rsidRPr="00637F67" w:rsidR="00637F67" w:rsidP="00637F67" w:rsidRDefault="00637F67" w14:paraId="2841FA50" w14:textId="77777777">
      <w:pPr>
        <w:pStyle w:val="Normalwebb"/>
        <w:numPr>
          <w:ilvl w:val="0"/>
          <w:numId w:val="18"/>
        </w:numPr>
        <w:spacing w:line="276" w:lineRule="auto"/>
      </w:pPr>
      <w:r w:rsidRPr="00637F67">
        <w:t>Om fysioterapeut som ägare av en etablering är delägare i ett bolag och där bolaget tecknat anställningsavtal med assisterande personal ska följande bifogas: </w:t>
      </w:r>
      <w:r w:rsidRPr="00637F67">
        <w:br/>
        <w:t>-Registreringsbevis från Bolagsverket alternativt utdrag ur aktiebok.</w:t>
      </w:r>
      <w:r w:rsidRPr="00637F67">
        <w:br/>
        <w:t>-Aktuellt och gällande anställningsavtal</w:t>
      </w:r>
      <w:r w:rsidRPr="00637F67">
        <w:br/>
        <w:t>-Revisionsintyg.</w:t>
      </w:r>
    </w:p>
    <w:p w:rsidRPr="00637F67" w:rsidR="00637F67" w:rsidP="00637F67" w:rsidRDefault="00637F67" w14:paraId="062CA59C" w14:textId="77777777">
      <w:pPr>
        <w:pStyle w:val="Normalwebb"/>
        <w:numPr>
          <w:ilvl w:val="0"/>
          <w:numId w:val="18"/>
        </w:numPr>
        <w:spacing w:line="276" w:lineRule="auto"/>
      </w:pPr>
      <w:r w:rsidRPr="00637F67">
        <w:t>Om fysioterapeut som ägare av en etablering har inhyrd assisterande personal ska följande bifogas:</w:t>
      </w:r>
      <w:r w:rsidRPr="00637F67">
        <w:br/>
        <w:t>-Hyresavtal</w:t>
      </w:r>
      <w:r w:rsidRPr="00637F67">
        <w:br/>
        <w:t>-Revisionsintyg</w:t>
      </w:r>
    </w:p>
    <w:p w:rsidRPr="00637F67" w:rsidR="00637F67" w:rsidP="00637F67" w:rsidRDefault="00637F67" w14:paraId="79D9FD47" w14:textId="77777777">
      <w:pPr>
        <w:pStyle w:val="Normalwebb"/>
      </w:pPr>
      <w:r w:rsidRPr="00637F67">
        <w:rPr>
          <w:b/>
          <w:bCs/>
          <w:iCs/>
          <w:sz w:val="24"/>
          <w:szCs w:val="28"/>
        </w:rPr>
        <w:t>Registreringsbevis från Bolagsverket</w:t>
      </w:r>
      <w:r w:rsidRPr="00637F67">
        <w:rPr>
          <w:b/>
          <w:bCs/>
          <w:iCs/>
          <w:sz w:val="24"/>
          <w:szCs w:val="28"/>
        </w:rPr>
        <w:br/>
      </w:r>
      <w:r w:rsidRPr="00637F67">
        <w:t>På ett registreringsbevis står bland annat företagets namn, verksamhet, delägare, firmatecknare, adress och styrelse. Registreringsbevis kan erhållas på Bolagsverkets hemsida.</w:t>
      </w:r>
    </w:p>
    <w:p w:rsidRPr="00637F67" w:rsidR="00637F67" w:rsidP="00637F67" w:rsidRDefault="00637F67" w14:paraId="3AD6820E" w14:textId="77777777">
      <w:pPr>
        <w:pStyle w:val="Normalwebb"/>
      </w:pPr>
      <w:r w:rsidRPr="00637F67">
        <w:rPr>
          <w:b/>
          <w:bCs/>
          <w:iCs/>
          <w:sz w:val="24"/>
          <w:szCs w:val="28"/>
        </w:rPr>
        <w:t>Hyresavtal</w:t>
      </w:r>
      <w:r w:rsidRPr="00637F67">
        <w:rPr>
          <w:rStyle w:val="Stark"/>
          <w:b w:val="0"/>
          <w:sz w:val="20"/>
        </w:rPr>
        <w:br/>
      </w:r>
      <w:r w:rsidRPr="00637F67">
        <w:t>Av hyresavtalet ska framgå att detta inkluderar assisterande personal som minst utgör 25 % av en heltidstjänst på helårsbasis, dvs. minst tio timmar per vecka, och att denna resurs i sin helhet förfogas av din verksamhet. I hyresavtalet ska fysioterapeutens kostnad för inhyrd assisterande personal vara särredovisat och den assisterande personalens arbetsuppgifter ska vara specificerade. </w:t>
      </w:r>
    </w:p>
    <w:p w:rsidRPr="00637F67" w:rsidR="00637F67" w:rsidP="00637F67" w:rsidRDefault="00637F67" w14:paraId="52483744" w14:textId="77777777">
      <w:pPr>
        <w:pStyle w:val="Normalwebb"/>
        <w:spacing w:line="276" w:lineRule="auto"/>
      </w:pPr>
      <w:r w:rsidRPr="00637F67">
        <w:rPr>
          <w:b/>
          <w:bCs/>
          <w:iCs/>
          <w:sz w:val="24"/>
          <w:szCs w:val="28"/>
        </w:rPr>
        <w:t>Revisionsintyg</w:t>
      </w:r>
      <w:r w:rsidRPr="00637F67">
        <w:rPr>
          <w:b/>
          <w:bCs/>
          <w:iCs/>
          <w:sz w:val="24"/>
          <w:szCs w:val="28"/>
        </w:rPr>
        <w:br/>
      </w:r>
      <w:r w:rsidRPr="00637F67">
        <w:t>I revisionsintyget ska revisor styrka hyresavtalet och att detta inkluderar assisterande personal med en omfattning som minst utgör 25 procent av en heltidstjänstgörande assisterande personal på helårsbasis, dvs. minst tio timmar per vecka, samt att denna resurs i sin helhet förfogas av fysioterapeutens verksamhet.</w:t>
      </w:r>
    </w:p>
    <w:p w:rsidRPr="00637F67" w:rsidR="00637F67" w:rsidP="00637F67" w:rsidRDefault="00637F67" w14:paraId="377CFFEC" w14:textId="77777777">
      <w:r w:rsidRPr="00637F67">
        <w:rPr>
          <w:b/>
          <w:bCs/>
          <w:iCs/>
          <w:sz w:val="24"/>
          <w:szCs w:val="28"/>
        </w:rPr>
        <w:t>Giltighet</w:t>
      </w:r>
      <w:r w:rsidRPr="00637F67">
        <w:rPr>
          <w:b/>
          <w:bCs/>
          <w:iCs/>
          <w:sz w:val="24"/>
          <w:szCs w:val="28"/>
        </w:rPr>
        <w:br/>
      </w:r>
      <w:r w:rsidRPr="00637F67">
        <w:t xml:space="preserve">Vid beviljande av ny arvodeskategori börjar den gälla efter sex månader räknat från när diarieförd komplett ansökan inkommit. Därefter är startdatum första dagen i ny kalendermånad. Beviljad arvodeskategori följer enbart det egna samverkansavtalet. Beviljad arvodeskategori gäller enbart under den tid vårdgivarens verksamhet bedrivs på den adress och med de villkor som beviljad anmälan gäller.</w:t>
      </w:r>
      <w:r w:rsidRPr="00637F67">
        <w:lastRenderedPageBreak/>
        <w:t/>
      </w:r>
    </w:p>
    <w:p w:rsidRPr="00637F67" w:rsidR="00637F67" w:rsidP="00637F67" w:rsidRDefault="00637F67" w14:paraId="5172E0DE" w14:textId="38BCED72">
      <w:r w:rsidRPr="00637F67">
        <w:t>Varje förändring vad gäller verksamhetsadress, lokaler, utrustning samt tillgång till personal ska meddelas Regionkontoret och ny ansökan skickas in för bedömning och nytt beslut. </w:t>
      </w:r>
    </w:p>
    <w:p w:rsidRPr="00637F67" w:rsidR="00637F67" w:rsidP="00637F67" w:rsidRDefault="00637F67" w14:paraId="42EDFEF6" w14:textId="3F5B0752"/>
    <w:p w:rsidRPr="00637F67" w:rsidR="00637F67" w:rsidRDefault="00637F67" w14:paraId="2234BA78" w14:textId="042D74DD"/>
    <w:sectPr w:rsidRPr="00637F67" w:rsidR="00637F67" w:rsidSect="000636E3">
      <w:type w:val="continuous"/>
      <w:pgSz w:w="11906" w:h="16838" w:code="9"/>
      <w:pgMar w:top="1758" w:right="1418" w:bottom="1701" w:left="1418" w:header="567" w:footer="964" w:gutter="0"/>
      <w:cols w:space="720"/>
      <w:docGrid w:linePitch="272"/>
      <w:headerReference w:type="even" r:id="Rd4f9f124013f4f97"/>
      <w:headerReference w:type="default" r:id="R84621cb771d04781"/>
      <w:headerReference w:type="first" r:id="R92604f2008f54c08"/>
      <w:footerReference w:type="even" r:id="R5da384c56d4b4cbb"/>
      <w:footerReference w:type="default" r:id="R417a9609dc3a45a8"/>
      <w:footerReference w:type="first" r:id="R0b2c4e88cb564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0CC9" w14:textId="77777777" w:rsidR="00BB3796" w:rsidRDefault="00BB3796" w:rsidP="00332D94">
      <w:r>
        <w:separator/>
      </w:r>
    </w:p>
  </w:endnote>
  <w:endnote w:type="continuationSeparator" w:id="0">
    <w:p w14:paraId="182DA5B5" w14:textId="77777777" w:rsidR="00BB3796" w:rsidRDefault="00BB379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52737EBE"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1FCE33EA"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723B0226"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Avtalsförvaltning av privata vårdgivare som verkar inom lag om läkarvårdsersättning (LOL) och lag om ersättning för fysioterapi (LOF)</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2020-10-06</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Ederberg Christina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Avtalsförvaltning av privata vårdgivare som verkar inom lag om läkarvårdsersättning (LOL) och lag om ersättning för fysioterapi (LOF)</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2020-10-06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Ederberg Christina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Avtalsförvaltning av privata vårdgivare som verkar inom lag om läkarvårdsersättning (LOL) och lag om ersättning för fysioterapi (LOF)</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2020-10-06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Ederberg Christina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Avtalsförvaltning av privata vårdgivare som verkar inom lag om läkarvårdsersättning (LOL) och lag om ersättning för fysioterapi (LOF)</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2020-10-06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Ederberg Christina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F038" w14:textId="77777777" w:rsidR="00BB3796" w:rsidRDefault="00BB3796" w:rsidP="00332D94">
      <w:r>
        <w:separator/>
      </w:r>
    </w:p>
  </w:footnote>
  <w:footnote w:type="continuationSeparator" w:id="0">
    <w:p w14:paraId="27F29CE4" w14:textId="77777777" w:rsidR="00BB3796" w:rsidRDefault="00BB3796" w:rsidP="00332D94">
      <w:r>
        <w:continuationSeparator/>
      </w:r>
    </w:p>
  </w:footnote>
  <w:footnote w:id="1">
    <w:p w14:paraId="39A93E6F" w14:textId="77777777" w:rsidR="00CD38C3" w:rsidRDefault="00CD38C3" w:rsidP="00CD38C3">
      <w:pPr>
        <w:pStyle w:val="Fotnotstext"/>
      </w:pPr>
      <w:r>
        <w:rPr>
          <w:rStyle w:val="Fotnotsreferens"/>
        </w:rPr>
        <w:footnoteRef/>
      </w:r>
      <w:r>
        <w:t xml:space="preserve"> </w:t>
      </w:r>
      <w:r w:rsidRPr="00CD5559">
        <w:rPr>
          <w:rFonts w:ascii="Cambria" w:hAnsi="Cambria" w:cs="Cambria"/>
          <w:color w:val="000000"/>
          <w:sz w:val="13"/>
          <w:szCs w:val="13"/>
        </w:rPr>
        <w:t>Förordning om läkarvårdsersättning (FOL) med bilagor ses årligen öve</w:t>
      </w:r>
      <w:r>
        <w:rPr>
          <w:rFonts w:ascii="Cambria" w:hAnsi="Cambria" w:cs="Cambria"/>
          <w:color w:val="000000"/>
          <w:sz w:val="13"/>
          <w:szCs w:val="13"/>
        </w:rPr>
        <w:t>r genom förhandlingar mellan SKR</w:t>
      </w:r>
      <w:r w:rsidRPr="00CD5559">
        <w:rPr>
          <w:rFonts w:ascii="Cambria" w:hAnsi="Cambria" w:cs="Cambria"/>
          <w:color w:val="000000"/>
          <w:sz w:val="13"/>
          <w:szCs w:val="13"/>
        </w:rPr>
        <w:t xml:space="preserve"> och Läkarförbundet, vilket innebär att vissa justeringar kan ske. Läkaren är skyldig att använda den för tidpunkten gällande förordningen med tillhörande bilagor. </w:t>
      </w:r>
      <w:r w:rsidRPr="00CD5559">
        <w:rPr>
          <w:rFonts w:ascii="Cambria" w:hAnsi="Cambria" w:cs="Cambria"/>
          <w:color w:val="000000"/>
        </w:rPr>
        <w:t xml:space="preserve"> </w:t>
      </w:r>
    </w:p>
  </w:footnote>
  <w:footnote w:id="2">
    <w:p w14:paraId="2CCD06BC" w14:textId="77777777" w:rsidR="00CD38C3" w:rsidRPr="00CD5559" w:rsidRDefault="00CD38C3" w:rsidP="00CD38C3">
      <w:pPr>
        <w:rPr>
          <w:rFonts w:ascii="Cambria" w:hAnsi="Cambria" w:cs="Cambria"/>
          <w:color w:val="000000"/>
          <w:sz w:val="16"/>
          <w:szCs w:val="16"/>
        </w:rPr>
      </w:pPr>
      <w:r w:rsidRPr="0053065E">
        <w:rPr>
          <w:rFonts w:ascii="Cambria" w:hAnsi="Cambria" w:cs="Cambria"/>
          <w:color w:val="000000"/>
          <w:sz w:val="13"/>
          <w:szCs w:val="13"/>
        </w:rPr>
        <w:footnoteRef/>
      </w:r>
      <w:r>
        <w:t xml:space="preserve"> </w:t>
      </w:r>
      <w:r w:rsidRPr="0053065E">
        <w:rPr>
          <w:rFonts w:ascii="Cambria" w:hAnsi="Cambria" w:cs="Cambria"/>
          <w:color w:val="000000"/>
          <w:sz w:val="13"/>
          <w:szCs w:val="13"/>
        </w:rPr>
        <w:t>Undersökningen, behandlingen eller konsultationen som lett till remiss till medicinsk service får inte ske i någon av läkarens eventuella övriga verksamheter eller inom ramen för en företagsförsäkring.</w:t>
      </w:r>
      <w:r w:rsidRPr="00CD5559">
        <w:rPr>
          <w:rFonts w:ascii="Cambria" w:hAnsi="Cambria" w:cs="Cambria"/>
          <w:color w:val="000000"/>
          <w:sz w:val="16"/>
          <w:szCs w:val="16"/>
        </w:rPr>
        <w:t xml:space="preserve"> </w:t>
      </w:r>
    </w:p>
    <w:p w14:paraId="50882F0A" w14:textId="77777777" w:rsidR="00CD38C3" w:rsidRDefault="00CD38C3" w:rsidP="00CD38C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2E0AC023"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7608562B" w14:textId="77777777">
    <w:pPr>
      <w:pStyle w:val="Sidhuvud"/>
    </w:pPr>
    <w:r>
      <w:rPr>
        <w:noProof/>
      </w:rPr>
      <mc:AlternateContent>
        <mc:Choice Requires="wps">
          <w:drawing>
            <wp:anchor distT="0" distB="0" distL="114300" distR="114300" simplePos="0" relativeHeight="251659264" behindDoc="0" locked="0" layoutInCell="1" allowOverlap="1" wp14:editId="5460A128" wp14:anchorId="39357F47">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2626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560FEF58" w14:textId="77777777">
    <w:pPr>
      <w:pStyle w:val="Sidhuvud"/>
      <w:rPr>
        <w:szCs w:val="24"/>
      </w:rPr>
    </w:pPr>
    <w:r>
      <w:rPr>
        <w:noProof/>
      </w:rPr>
      <mc:AlternateContent>
        <mc:Choice Requires="wps">
          <w:drawing>
            <wp:anchor distT="0" distB="0" distL="114300" distR="114300" simplePos="0" relativeHeight="251656192" behindDoc="0" locked="0" layoutInCell="1" allowOverlap="1" wp14:editId="73152B4D" wp14:anchorId="1A13579F">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1256C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3C5DEC52" w14:textId="77777777">
    <w:pPr>
      <w:pStyle w:val="Sidhuvud"/>
    </w:pPr>
  </w:p>
  <w:p w:rsidR="002E0A96" w:rsidP="00332D94" w:rsidRDefault="002E0A96" w14:paraId="7A3FC819" w14:textId="77777777">
    <w:pPr>
      <w:pStyle w:val="Sidhuvud"/>
    </w:pPr>
  </w:p>
  <w:p w:rsidR="002E0A96" w:rsidP="00332D94" w:rsidRDefault="002E0A96" w14:paraId="7BEC5DC4"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E" w:rsidP="00332D94" w:rsidRDefault="00FA256E" w14:paraId="73FE9278" w14:textId="77777777">
    <w:pPr>
      <w:pStyle w:val="Sidhuvud"/>
    </w:pPr>
    <w:r>
      <w:rPr>
        <w:noProof/>
      </w:rPr>
      <mc:AlternateContent>
        <mc:Choice Requires="wps">
          <w:drawing>
            <wp:anchor distT="0" distB="0" distL="114300" distR="114300" simplePos="0" relativeHeight="251660800" behindDoc="0" locked="0" layoutInCell="1" allowOverlap="1" wp14:editId="5830F7DB" wp14:anchorId="0BEB2D2E">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3702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BCF"/>
    <w:multiLevelType w:val="hybridMultilevel"/>
    <w:tmpl w:val="31E69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D43C9F"/>
    <w:multiLevelType w:val="hybridMultilevel"/>
    <w:tmpl w:val="04687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3A6396"/>
    <w:multiLevelType w:val="hybridMultilevel"/>
    <w:tmpl w:val="56241B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AE71F7"/>
    <w:multiLevelType w:val="multilevel"/>
    <w:tmpl w:val="C67E5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723A6"/>
    <w:multiLevelType w:val="hybridMultilevel"/>
    <w:tmpl w:val="B658F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495539A"/>
    <w:multiLevelType w:val="hybridMultilevel"/>
    <w:tmpl w:val="31E69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6FA557D3"/>
    <w:multiLevelType w:val="hybridMultilevel"/>
    <w:tmpl w:val="EE48D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5"/>
  </w:num>
  <w:num w:numId="2">
    <w:abstractNumId w:val="18"/>
  </w:num>
  <w:num w:numId="3">
    <w:abstractNumId w:val="17"/>
  </w:num>
  <w:num w:numId="4">
    <w:abstractNumId w:val="7"/>
  </w:num>
  <w:num w:numId="5">
    <w:abstractNumId w:val="10"/>
  </w:num>
  <w:num w:numId="6">
    <w:abstractNumId w:val="14"/>
  </w:num>
  <w:num w:numId="7">
    <w:abstractNumId w:val="3"/>
  </w:num>
  <w:num w:numId="8">
    <w:abstractNumId w:val="11"/>
  </w:num>
  <w:num w:numId="9">
    <w:abstractNumId w:val="13"/>
  </w:num>
  <w:num w:numId="10">
    <w:abstractNumId w:val="8"/>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6"/>
  </w:num>
  <w:num w:numId="16">
    <w:abstractNumId w:val="2"/>
  </w:num>
  <w:num w:numId="17">
    <w:abstractNumId w:val="4"/>
  </w:num>
  <w:num w:numId="18">
    <w:abstractNumId w:val="9"/>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ömvall Larsson Ann-Sofi RK HÄLSO- OCH SJUKVÅRD">
    <w15:presenceInfo w15:providerId="AD" w15:userId="S-1-5-21-1921212564-707467814-6498272-60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43447"/>
    <w:rsid w:val="000636E3"/>
    <w:rsid w:val="00071C4D"/>
    <w:rsid w:val="00087B68"/>
    <w:rsid w:val="000B0C89"/>
    <w:rsid w:val="00167844"/>
    <w:rsid w:val="0018206E"/>
    <w:rsid w:val="00197CB9"/>
    <w:rsid w:val="001C7FDB"/>
    <w:rsid w:val="00225E0B"/>
    <w:rsid w:val="00246F62"/>
    <w:rsid w:val="00255BDE"/>
    <w:rsid w:val="00271080"/>
    <w:rsid w:val="002C3828"/>
    <w:rsid w:val="002D0241"/>
    <w:rsid w:val="002D4416"/>
    <w:rsid w:val="002D4C8B"/>
    <w:rsid w:val="002E0A96"/>
    <w:rsid w:val="00332D94"/>
    <w:rsid w:val="003928C8"/>
    <w:rsid w:val="003A2FF6"/>
    <w:rsid w:val="003C5B41"/>
    <w:rsid w:val="003D2710"/>
    <w:rsid w:val="003E537C"/>
    <w:rsid w:val="00406C20"/>
    <w:rsid w:val="004223A0"/>
    <w:rsid w:val="004274DA"/>
    <w:rsid w:val="00427FA9"/>
    <w:rsid w:val="004625ED"/>
    <w:rsid w:val="00481B26"/>
    <w:rsid w:val="004A1A87"/>
    <w:rsid w:val="004A4717"/>
    <w:rsid w:val="004B5342"/>
    <w:rsid w:val="004F7569"/>
    <w:rsid w:val="005140DE"/>
    <w:rsid w:val="0052253F"/>
    <w:rsid w:val="005A6C22"/>
    <w:rsid w:val="005B17E9"/>
    <w:rsid w:val="005D151B"/>
    <w:rsid w:val="005F0205"/>
    <w:rsid w:val="00602998"/>
    <w:rsid w:val="0061059F"/>
    <w:rsid w:val="00614116"/>
    <w:rsid w:val="006258B6"/>
    <w:rsid w:val="00633C84"/>
    <w:rsid w:val="00637F67"/>
    <w:rsid w:val="00647E41"/>
    <w:rsid w:val="006534D8"/>
    <w:rsid w:val="006606C5"/>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2694B"/>
    <w:rsid w:val="00B676F4"/>
    <w:rsid w:val="00B91D99"/>
    <w:rsid w:val="00BB3796"/>
    <w:rsid w:val="00BD0566"/>
    <w:rsid w:val="00BD31C6"/>
    <w:rsid w:val="00C1580D"/>
    <w:rsid w:val="00C17F9A"/>
    <w:rsid w:val="00C43323"/>
    <w:rsid w:val="00CA74D0"/>
    <w:rsid w:val="00CB3BB1"/>
    <w:rsid w:val="00CC0153"/>
    <w:rsid w:val="00CC02AE"/>
    <w:rsid w:val="00CD2DA0"/>
    <w:rsid w:val="00CD38C3"/>
    <w:rsid w:val="00CE5E00"/>
    <w:rsid w:val="00D075E4"/>
    <w:rsid w:val="00D550AD"/>
    <w:rsid w:val="00D67040"/>
    <w:rsid w:val="00DD12E6"/>
    <w:rsid w:val="00DD2DDE"/>
    <w:rsid w:val="00E03E34"/>
    <w:rsid w:val="00E521D7"/>
    <w:rsid w:val="00E71832"/>
    <w:rsid w:val="00E83A80"/>
    <w:rsid w:val="00E96238"/>
    <w:rsid w:val="00EA3323"/>
    <w:rsid w:val="00EB4FF9"/>
    <w:rsid w:val="00EC5D5C"/>
    <w:rsid w:val="00F01D75"/>
    <w:rsid w:val="00FA256E"/>
    <w:rsid w:val="00FD1BCE"/>
    <w:rsid w:val="00FD2295"/>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2B2030"/>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Default" w:customStyle="1">
    <w:name w:val="Default"/>
    <w:rsid w:val="00BB3796"/>
    <w:pPr>
      <w:autoSpaceDE w:val="0"/>
      <w:autoSpaceDN w:val="0"/>
      <w:adjustRightInd w:val="0"/>
    </w:pPr>
    <w:rPr>
      <w:rFonts w:ascii="Calibri" w:hAnsi="Calibri" w:cs="Calibri" w:eastAsiaTheme="minorHAnsi"/>
      <w:color w:val="000000"/>
      <w:sz w:val="24"/>
      <w:szCs w:val="24"/>
      <w:lang w:eastAsia="en-US"/>
    </w:rPr>
  </w:style>
  <w:style w:type="paragraph" w:styleId="Fotnotstext">
    <w:name w:val="footnote text"/>
    <w:basedOn w:val="Normal"/>
    <w:link w:val="FotnotstextChar"/>
    <w:semiHidden/>
    <w:unhideWhenUsed/>
    <w:rsid w:val="00CD38C3"/>
    <w:rPr>
      <w:rFonts w:cs="Times New Roman"/>
      <w:sz w:val="20"/>
      <w:szCs w:val="20"/>
    </w:rPr>
  </w:style>
  <w:style w:type="character" w:styleId="FotnotstextChar" w:customStyle="1">
    <w:name w:val="Fotnotstext Char"/>
    <w:basedOn w:val="Standardstycketeckensnitt"/>
    <w:link w:val="Fotnotstext"/>
    <w:semiHidden/>
    <w:rsid w:val="00CD38C3"/>
    <w:rPr>
      <w:rFonts w:ascii="Arial" w:hAnsi="Arial"/>
    </w:rPr>
  </w:style>
  <w:style w:type="character" w:styleId="Fotnotsreferens">
    <w:name w:val="footnote reference"/>
    <w:basedOn w:val="Standardstycketeckensnitt"/>
    <w:semiHidden/>
    <w:unhideWhenUsed/>
    <w:rsid w:val="00CD38C3"/>
    <w:rPr>
      <w:vertAlign w:val="superscript"/>
    </w:rPr>
  </w:style>
  <w:style w:type="character" w:styleId="Stark">
    <w:name w:val="Strong"/>
    <w:basedOn w:val="Standardstycketeckensnitt"/>
    <w:uiPriority w:val="22"/>
    <w:qFormat/>
    <w:rsid w:val="00B2694B"/>
    <w:rPr>
      <w:b/>
      <w:bC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8327">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https://etjanster.regionhalland.se/Anmalan_Tillfallig_Franvaro" TargetMode="External" Id="rId26" /><Relationship Type="http://schemas.openxmlformats.org/officeDocument/2006/relationships/customXml" Target="../customXml/item3.xml" Id="rId3" /><Relationship Type="http://schemas.openxmlformats.org/officeDocument/2006/relationships/hyperlink" Target="https://etjanster.regionhalland.se/Anbudsinbjudan_Godkannande" TargetMode="External" Id="rId21" /><Relationship Type="http://schemas.microsoft.com/office/2011/relationships/people" Target="people.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hyperlink" Target="https://etjanster.regionhalland.se/Sarskilt_arvode"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etjanster.regionhalland.se/Ansokan_ersattningsetablering" TargetMode="External" Id="rId20" /><Relationship Type="http://schemas.openxmlformats.org/officeDocument/2006/relationships/hyperlink" Target="https://etjanster.regionhalland.se/Uppsagning_ersattning" TargetMode="External" Id="rId29" /><Relationship Type="http://schemas.openxmlformats.org/officeDocument/2006/relationships/header" Target="header4.xml" Id="rId32"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etjanster.regionhalland.se/Arvodeskategori" TargetMode="Externa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s://vardgivare.regionhalland.se/vardadministration/avgiftshandboken/" TargetMode="External" Id="rId23" /><Relationship Type="http://schemas.openxmlformats.org/officeDocument/2006/relationships/hyperlink" Target="https://etjanster.regionhalland.se/Anbudsinbjudan_Godkannande" TargetMode="External" Id="rId28" /><Relationship Type="http://schemas.openxmlformats.org/officeDocument/2006/relationships/webSettings" Target="webSettings.xml" Id="rId10" /><Relationship Type="http://schemas.openxmlformats.org/officeDocument/2006/relationships/hyperlink" Target="https://etjanster.regionhalland.se/Anmalan_Tillfallig_Franvaro" TargetMode="External" Id="rId19" /><Relationship Type="http://schemas.openxmlformats.org/officeDocument/2006/relationships/hyperlink" Target="https://etjanster.regionhalland.se/Sarskilt_arvode"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yperlink" Target="https://etjanster.regionhalland.se/Uppsagning_ersattning" TargetMode="External" Id="rId22" /><Relationship Type="http://schemas.openxmlformats.org/officeDocument/2006/relationships/hyperlink" Target="https://etjanster.regionhalland.se/Ansokan_ersattningsetablering" TargetMode="External" Id="rId27" /><Relationship Type="http://schemas.openxmlformats.org/officeDocument/2006/relationships/hyperlink" Target="https://etjanster.regionhalland.se/Arvodeskategori" TargetMode="External" Id="rId30" /><Relationship Type="http://schemas.openxmlformats.org/officeDocument/2006/relationships/theme" Target="theme/theme1.xml" Id="rId35" /><Relationship Type="http://schemas.openxmlformats.org/officeDocument/2006/relationships/styles" Target="styles.xml" Id="rId8" /><Relationship Type="http://schemas.openxmlformats.org/officeDocument/2006/relationships/header" Target="/word/header5.xml" Id="R3827940c886144b1" /><Relationship Type="http://schemas.openxmlformats.org/officeDocument/2006/relationships/header" Target="/word/header6.xml" Id="R697e98fd892942c5" /><Relationship Type="http://schemas.openxmlformats.org/officeDocument/2006/relationships/header" Target="/word/header7.xml" Id="Ree4956b36299443e" /><Relationship Type="http://schemas.openxmlformats.org/officeDocument/2006/relationships/footer" Target="/word/footer4.xml" Id="R70a8e8d2d0e94f43" /><Relationship Type="http://schemas.openxmlformats.org/officeDocument/2006/relationships/footer" Target="/word/footer5.xml" Id="Rce95ce8c438b4e14" /><Relationship Type="http://schemas.openxmlformats.org/officeDocument/2006/relationships/footer" Target="/word/footer6.xml" Id="R505666f6d9624aac" /><Relationship Type="http://schemas.openxmlformats.org/officeDocument/2006/relationships/header" Target="/word/header8.xml" Id="Rd4f9f124013f4f97" /><Relationship Type="http://schemas.openxmlformats.org/officeDocument/2006/relationships/header" Target="/word/header9.xml" Id="R84621cb771d04781" /><Relationship Type="http://schemas.openxmlformats.org/officeDocument/2006/relationships/header" Target="/word/header10.xml" Id="R92604f2008f54c08" /><Relationship Type="http://schemas.openxmlformats.org/officeDocument/2006/relationships/footer" Target="/word/footer7.xml" Id="R5da384c56d4b4cbb" /><Relationship Type="http://schemas.openxmlformats.org/officeDocument/2006/relationships/footer" Target="/word/footer8.xml" Id="R417a9609dc3a45a8" /><Relationship Type="http://schemas.openxmlformats.org/officeDocument/2006/relationships/footer" Target="/word/footer9.xml" Id="R0b2c4e88cb564483"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d7020d13-187d-4fc8-9816-bd01783b86ee">
      <Value>60</Value>
      <Value>3</Value>
      <Value>9</Value>
      <Value>127</Value>
      <Value>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303. Stöd - administrativt</TermName>
          <TermId xmlns="http://schemas.microsoft.com/office/infopath/2007/PartnerControls">b25c91c3-e13e-43d8-b436-729742500350</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Ederberg Christina RK HÄLSO- OCH SJUKVÅRD</DisplayName>
        <AccountId>113</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2020-10-05T22:00:00+00:00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41</AccountId>
        <AccountType/>
      </UserInfo>
    </FSCD_ApprovedBy>
    <FSCD_DocumentId xmlns="d7020d13-187d-4fc8-9816-bd01783b86ee">b96e7043-47b1-41be-89b6-902497750d80</FSCD_DocumentId>
    <FSCD_IsPublished xmlns="d7020d13-187d-4fc8-9816-bd01783b86ee">1.0</FSCD_IsPublished>
    <RHI_ApprovedDate_Temp xmlns="a97f9b0c-1ea2-4ed0-8c65-79406306dd43">2020-10-05T22:00:00+00:00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FSCD_DocumentEdition_Temp>
    <FSCD_DocumentId_Temp xmlns="a97f9b0c-1ea2-4ed0-8c65-79406306dd43">b96e7043-47b1-41be-89b6-902497750d80</FSCD_DocumentId_Temp>
    <FSCD_ReviewReminder xmlns="d7020d13-187d-4fc8-9816-bd01783b86ee">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E3BF-18BD-4E3D-88D9-9B96D3CDB0C5}"/>
</file>

<file path=customXml/itemProps2.xml><?xml version="1.0" encoding="utf-8"?>
<ds:datastoreItem xmlns:ds="http://schemas.openxmlformats.org/officeDocument/2006/customXml" ds:itemID="{75C34AD4-C415-4EC2-9451-40B41C4DF2AB}"/>
</file>

<file path=customXml/itemProps3.xml><?xml version="1.0" encoding="utf-8"?>
<ds:datastoreItem xmlns:ds="http://schemas.openxmlformats.org/officeDocument/2006/customXml" ds:itemID="{9BA54E30-B43B-4D74-A2FC-E37B4151EF63}"/>
</file>

<file path=customXml/itemProps4.xml><?xml version="1.0" encoding="utf-8"?>
<ds:datastoreItem xmlns:ds="http://schemas.openxmlformats.org/officeDocument/2006/customXml" ds:itemID="{CD720D38-0625-4D1B-AE78-193D47B43A22}"/>
</file>

<file path=customXml/itemProps5.xml><?xml version="1.0" encoding="utf-8"?>
<ds:datastoreItem xmlns:ds="http://schemas.openxmlformats.org/officeDocument/2006/customXml" ds:itemID="{73C6A869-F032-41F2-B112-37A19C979E2F}"/>
</file>

<file path=customXml/itemProps6.xml><?xml version="1.0" encoding="utf-8"?>
<ds:datastoreItem xmlns:ds="http://schemas.openxmlformats.org/officeDocument/2006/customXml" ds:itemID="{92A55B4A-764C-41CC-8964-FBDD1537659D}"/>
</file>

<file path=docProps/app.xml><?xml version="1.0" encoding="utf-8"?>
<Properties xmlns="http://schemas.openxmlformats.org/officeDocument/2006/extended-properties" xmlns:vt="http://schemas.openxmlformats.org/officeDocument/2006/docPropsVTypes">
  <Template>Normal</Template>
  <TotalTime>78</TotalTime>
  <Pages>17</Pages>
  <Words>6129</Words>
  <Characters>32485</Characters>
  <Application>Microsoft Office Word</Application>
  <DocSecurity>0</DocSecurity>
  <Lines>270</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Avtalsförvaltning av privata vårdgivare som verkar inom lag om läkarvårdsersättning (LOL) och lag om ersättning för fysioterapi (LOF)</vt:lpstr>
      <vt:lpstr>Innehållsmall styrda dokument (grunddokument)</vt:lpstr>
    </vt:vector>
  </TitlesOfParts>
  <Company>Microsoft</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Avtalsförvaltning av privata vårdgivare som verkar inom lag om läkarvårdsersättning (LOL) och lag om ersättning för fysioterapi (LOF)</dc:title>
  <dc:creator>Sinkjaer Sköld Edna RK STAB</dc:creator>
  <cp:lastModifiedBy>Sinkjaer Sköld Edna RK STAB</cp:lastModifiedBy>
  <cp:revision>13</cp:revision>
  <cp:lastPrinted>2016-02-02T09:39:00Z</cp:lastPrinted>
  <dcterms:created xsi:type="dcterms:W3CDTF">2020-08-26T13:55:00Z</dcterms:created>
  <dcterms:modified xsi:type="dcterms:W3CDTF">2020-09-02T12:24:00Z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b96e7043-47b1-41be-89b6-902497750d80</vt:lpwstr>
  </property>
  <property fmtid="{D5CDD505-2E9C-101B-9397-08002B2CF9AE}" pid="5" name="RHI_MSChapter">
    <vt:lpwstr>127;#303. Stöd - administrativt|b25c91c3-e13e-43d8-b436-729742500350</vt:lpwstr>
  </property>
  <property fmtid="{D5CDD505-2E9C-101B-9397-08002B2CF9AE}" pid="6" name="RHI_MeSHMulti">
    <vt:lpwstr/>
  </property>
  <property fmtid="{D5CDD505-2E9C-101B-9397-08002B2CF9AE}" pid="7" name="RHI_KeywordsMulti">
    <vt:lpwstr>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4;#Hälso- och sjukvårdsdirektör|88a42f71-2423-4191-94cd-48b5a933efeb</vt:lpwstr>
  </property>
  <property fmtid="{D5CDD505-2E9C-101B-9397-08002B2CF9AE}" pid="10" name="URL">
    <vt:lpwstr/>
  </property>
</Properties>
</file>