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F7CB2" w:rsidR="001F7CB2" w:rsidP="001F7CB2" w:rsidRDefault="001F7CB2" w14:paraId="2A65F308" w14:textId="77777777">
      <w:pPr>
        <w:pStyle w:val="Rubrik"/>
      </w:pPr>
      <w:r>
        <w:t>Riktade hälsosamtal i Region Halland</w:t>
      </w:r>
    </w:p>
    <w:p w:rsidR="00EA3323" w:rsidP="00EA3323" w:rsidRDefault="00EA3323" w14:paraId="24295193" w14:textId="77777777"/>
    <w:p w:rsidR="008160E0" w:rsidP="00EA3323" w:rsidRDefault="008160E0" w14:paraId="602B3BCF"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75A25202" w14:textId="77777777">
      <w:pPr>
        <w:rPr>
          <w:b/>
        </w:rPr>
      </w:pPr>
    </w:p>
    <w:p w:rsidR="008160E0" w:rsidP="00EA3323" w:rsidRDefault="008160E0" w14:paraId="6F310073" w14:textId="77777777">
      <w:pPr>
        <w:rPr>
          <w:b/>
        </w:rPr>
      </w:pPr>
      <w:r>
        <w:rPr>
          <w:b/>
        </w:rPr>
        <w:t>Hitta i dokumentet</w:t>
      </w:r>
    </w:p>
    <w:p w:rsidR="008160E0" w:rsidP="00EA3323" w:rsidRDefault="008160E0" w14:paraId="45EB2101" w14:textId="77777777">
      <w:pPr>
        <w:rPr>
          <w:b/>
        </w:rPr>
      </w:pPr>
    </w:p>
    <w:p w:rsidR="008160E0" w:rsidP="00EA3323" w:rsidRDefault="008160E0" w14:paraId="685E0C7C" w14:textId="77777777">
      <w:pPr>
        <w:rPr>
          <w:b/>
        </w:rPr>
        <w:sectPr w:rsidR="008160E0" w:rsidSect="000636E3">
          <w:headerReference w:type="even" r:id="rId12"/>
          <w:headerReference w:type="default" r:id="rId13"/>
          <w:footerReference w:type="even" r:id="rId14"/>
          <w:footerReference w:type="default" r:id="rId15"/>
          <w:headerReference w:type="first" r:id="rId16"/>
          <w:footerReference w:type="first" r:id="rId17"/>
          <w:pgSz w:w="11906" w:h="16838" w:code="9"/>
          <w:pgMar w:top="1758" w:right="1418" w:bottom="1701" w:left="1418" w:header="567" w:footer="964" w:gutter="0"/>
          <w:cols w:space="720"/>
          <w:docGrid w:linePitch="299"/>
        </w:sectPr>
      </w:pPr>
    </w:p>
    <w:p w:rsidR="00837C04" w:rsidRDefault="008160E0" w14:paraId="0DC066F0" w14:textId="7A28E058">
      <w:pPr>
        <w:pStyle w:val="Innehll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132626652">
        <w:r w:rsidRPr="0033699C" w:rsidR="00837C04">
          <w:rPr>
            <w:rStyle w:val="Hyperlnk"/>
          </w:rPr>
          <w:t>Syfte</w:t>
        </w:r>
      </w:hyperlink>
    </w:p>
    <w:p w:rsidR="00837C04" w:rsidRDefault="00837C04" w14:paraId="2939B811" w14:textId="0A4C267B">
      <w:pPr>
        <w:pStyle w:val="Innehll1"/>
        <w:rPr>
          <w:rFonts w:asciiTheme="minorHAnsi" w:hAnsiTheme="minorHAnsi" w:eastAsiaTheme="minorEastAsia" w:cstheme="minorBidi"/>
          <w:color w:val="auto"/>
          <w:sz w:val="22"/>
          <w:szCs w:val="22"/>
          <w:u w:val="none"/>
        </w:rPr>
      </w:pPr>
      <w:hyperlink w:history="1" w:anchor="_Toc132626653">
        <w:r w:rsidRPr="0033699C">
          <w:rPr>
            <w:rStyle w:val="Hyperlnk"/>
          </w:rPr>
          <w:t>Vårdval Halland närsjukvårds uppdrag</w:t>
        </w:r>
      </w:hyperlink>
    </w:p>
    <w:p w:rsidR="00837C04" w:rsidRDefault="00837C04" w14:paraId="26572477" w14:textId="3E377032">
      <w:pPr>
        <w:pStyle w:val="Innehll1"/>
        <w:rPr>
          <w:rFonts w:asciiTheme="minorHAnsi" w:hAnsiTheme="minorHAnsi" w:eastAsiaTheme="minorEastAsia" w:cstheme="minorBidi"/>
          <w:color w:val="auto"/>
          <w:sz w:val="22"/>
          <w:szCs w:val="22"/>
          <w:u w:val="none"/>
        </w:rPr>
      </w:pPr>
      <w:hyperlink w:history="1" w:anchor="_Toc132626654">
        <w:r w:rsidRPr="0033699C">
          <w:rPr>
            <w:rStyle w:val="Hyperlnk"/>
          </w:rPr>
          <w:t>Registrering</w:t>
        </w:r>
      </w:hyperlink>
    </w:p>
    <w:p w:rsidR="00837C04" w:rsidRDefault="00837C04" w14:paraId="781EBD39" w14:textId="4A4B277B">
      <w:pPr>
        <w:pStyle w:val="Innehll1"/>
        <w:rPr>
          <w:rFonts w:asciiTheme="minorHAnsi" w:hAnsiTheme="minorHAnsi" w:eastAsiaTheme="minorEastAsia" w:cstheme="minorBidi"/>
          <w:color w:val="auto"/>
          <w:sz w:val="22"/>
          <w:szCs w:val="22"/>
          <w:u w:val="none"/>
        </w:rPr>
      </w:pPr>
      <w:hyperlink w:history="1" w:anchor="_Toc132626655">
        <w:r w:rsidRPr="0033699C">
          <w:rPr>
            <w:rStyle w:val="Hyperlnk"/>
          </w:rPr>
          <w:t>Ekonomisk ersättning</w:t>
        </w:r>
      </w:hyperlink>
    </w:p>
    <w:p w:rsidR="00837C04" w:rsidRDefault="00837C04" w14:paraId="4E4E254C" w14:textId="02907DA7">
      <w:pPr>
        <w:pStyle w:val="Innehll1"/>
        <w:rPr>
          <w:rFonts w:asciiTheme="minorHAnsi" w:hAnsiTheme="minorHAnsi" w:eastAsiaTheme="minorEastAsia" w:cstheme="minorBidi"/>
          <w:color w:val="auto"/>
          <w:sz w:val="22"/>
          <w:szCs w:val="22"/>
          <w:u w:val="none"/>
        </w:rPr>
      </w:pPr>
      <w:hyperlink w:history="1" w:anchor="_Toc132626656">
        <w:r w:rsidRPr="0033699C">
          <w:rPr>
            <w:rStyle w:val="Hyperlnk"/>
          </w:rPr>
          <w:t>Årlig uppföljning</w:t>
        </w:r>
      </w:hyperlink>
    </w:p>
    <w:p w:rsidR="00837C04" w:rsidRDefault="00837C04" w14:paraId="26F9BC89" w14:textId="0160B3AD">
      <w:pPr>
        <w:pStyle w:val="Innehll1"/>
        <w:rPr>
          <w:rFonts w:asciiTheme="minorHAnsi" w:hAnsiTheme="minorHAnsi" w:eastAsiaTheme="minorEastAsia" w:cstheme="minorBidi"/>
          <w:color w:val="auto"/>
          <w:sz w:val="22"/>
          <w:szCs w:val="22"/>
          <w:u w:val="none"/>
        </w:rPr>
      </w:pPr>
      <w:hyperlink w:history="1" w:anchor="_Toc132626657">
        <w:r w:rsidRPr="0033699C">
          <w:rPr>
            <w:rStyle w:val="Hyperlnk"/>
          </w:rPr>
          <w:t>Hälsosamtalsledare</w:t>
        </w:r>
      </w:hyperlink>
    </w:p>
    <w:p w:rsidR="00837C04" w:rsidRDefault="00837C04" w14:paraId="55C2AB23" w14:textId="38CFBA04">
      <w:pPr>
        <w:pStyle w:val="Innehll1"/>
        <w:rPr>
          <w:rFonts w:asciiTheme="minorHAnsi" w:hAnsiTheme="minorHAnsi" w:eastAsiaTheme="minorEastAsia" w:cstheme="minorBidi"/>
          <w:color w:val="auto"/>
          <w:sz w:val="22"/>
          <w:szCs w:val="22"/>
          <w:u w:val="none"/>
        </w:rPr>
      </w:pPr>
      <w:hyperlink w:history="1" w:anchor="_Toc132626658">
        <w:r w:rsidRPr="0033699C">
          <w:rPr>
            <w:rStyle w:val="Hyperlnk"/>
          </w:rPr>
          <w:t>Bilagor och länkar</w:t>
        </w:r>
      </w:hyperlink>
    </w:p>
    <w:p w:rsidR="00837C04" w:rsidRDefault="00837C04" w14:paraId="282C2F9D" w14:textId="2CE20FA0">
      <w:pPr>
        <w:pStyle w:val="Innehll1"/>
        <w:rPr>
          <w:rFonts w:asciiTheme="minorHAnsi" w:hAnsiTheme="minorHAnsi" w:eastAsiaTheme="minorEastAsia" w:cstheme="minorBidi"/>
          <w:color w:val="auto"/>
          <w:sz w:val="22"/>
          <w:szCs w:val="22"/>
          <w:u w:val="none"/>
        </w:rPr>
      </w:pPr>
      <w:hyperlink w:history="1" w:anchor="_Toc132626659">
        <w:r w:rsidRPr="0033699C">
          <w:rPr>
            <w:rStyle w:val="Hyperlnk"/>
          </w:rPr>
          <w:t>Uppdaterat från föregående version</w:t>
        </w:r>
      </w:hyperlink>
    </w:p>
    <w:p w:rsidR="008160E0" w:rsidP="008160E0" w:rsidRDefault="008160E0" w14:paraId="6AEFFB07" w14:textId="422B61F7">
      <w:pPr>
        <w:pStyle w:val="Innehll1"/>
      </w:pPr>
      <w:r>
        <w:fldChar w:fldCharType="end"/>
      </w:r>
    </w:p>
    <w:p w:rsidR="008160E0" w:rsidP="008160E0" w:rsidRDefault="008160E0" w14:paraId="137E3501" w14:textId="77777777">
      <w:pPr>
        <w:sectPr w:rsidR="008160E0" w:rsidSect="000636E3">
          <w:type w:val="continuous"/>
          <w:pgSz w:w="11906" w:h="16838" w:code="9"/>
          <w:pgMar w:top="1758" w:right="1418" w:bottom="1701" w:left="1418" w:header="567" w:footer="964" w:gutter="0"/>
          <w:cols w:space="720" w:num="2" w:sep="1"/>
          <w:docGrid w:linePitch="272"/>
        </w:sectPr>
      </w:pPr>
    </w:p>
    <w:p w:rsidR="00EA3323" w:rsidP="34C9013F" w:rsidRDefault="00EA3323" w14:paraId="6BC42BC5" w14:textId="77777777">
      <w:pPr>
        <w:rPr>
          <w:del w:author="Fjällman Schärberg Kerstin NSVH KVALITET OCH UTV" w:date="2023-04-03T07:15:00Z" w:id="3"/>
          <w:b/>
          <w:bCs/>
        </w:rPr>
      </w:pPr>
      <w:r>
        <w:rPr>
          <w:b/>
          <w:noProof/>
        </w:rPr>
        <mc:AlternateContent>
          <mc:Choice Requires="wps">
            <w:drawing>
              <wp:anchor distT="0" distB="0" distL="114300" distR="114300" simplePos="0" relativeHeight="251658240" behindDoc="0" locked="0" layoutInCell="1" allowOverlap="1" wp14:editId="3AE23D14" wp14:anchorId="427919DE">
                <wp:simplePos x="0" y="0"/>
                <wp:positionH relativeFrom="column">
                  <wp:posOffset>14160</wp:posOffset>
                </wp:positionH>
                <wp:positionV relativeFrom="paragraph">
                  <wp:posOffset>132715</wp:posOffset>
                </wp:positionV>
                <wp:extent cx="5569536" cy="0"/>
                <wp:effectExtent l="0" t="0" r="12700" b="19050"/>
                <wp:wrapNone/>
                <wp:docPr id="10" name="Rak koppling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koppling 10"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2221F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p w:rsidR="00CE5E00" w:rsidP="00CD2DA0" w:rsidRDefault="00CE5E00" w14:paraId="4E30D5F9" w14:textId="77777777">
      <w:bookmarkStart w:name="_Toc338760454" w:id="4"/>
      <w:bookmarkStart w:name="_Toc338760518" w:id="5"/>
      <w:bookmarkStart w:name="_Toc338760584" w:id="6"/>
      <w:bookmarkStart w:name="_Toc338760600" w:id="7"/>
      <w:bookmarkStart w:name="_Toc338760609" w:id="8"/>
      <w:bookmarkEnd w:id="0"/>
      <w:bookmarkEnd w:id="1"/>
      <w:bookmarkEnd w:id="2"/>
    </w:p>
    <w:p w:rsidR="00260F64" w:rsidP="00260F64" w:rsidRDefault="00260F64" w14:paraId="3D14B9DF" w14:textId="77777777">
      <w:pPr>
        <w:pStyle w:val="Rubrik1"/>
      </w:pPr>
      <w:bookmarkStart w:name="_Bilaga_1,_övergripande" w:id="9"/>
      <w:bookmarkStart w:name="_Toc358181225" w:id="10"/>
      <w:bookmarkStart w:name="_Toc129174899" w:id="11"/>
      <w:bookmarkStart w:name="_Toc132626652" w:id="12"/>
      <w:bookmarkEnd w:id="4"/>
      <w:bookmarkEnd w:id="5"/>
      <w:bookmarkEnd w:id="6"/>
      <w:bookmarkEnd w:id="7"/>
      <w:bookmarkEnd w:id="8"/>
      <w:bookmarkEnd w:id="9"/>
      <w:r w:rsidRPr="00332D94">
        <w:t>Syfte</w:t>
      </w:r>
      <w:bookmarkEnd w:id="10"/>
      <w:bookmarkEnd w:id="11"/>
      <w:bookmarkEnd w:id="12"/>
    </w:p>
    <w:p w:rsidR="00D24391" w:rsidP="00D24391" w:rsidRDefault="00D24391" w14:paraId="28645C6D" w14:textId="77777777">
      <w:r>
        <w:t>Att beskriva hur arbetet med riktade hälsosamtal för 40-åringar i Region Halland ska genomföras strukturerat och med kvalitet för att bidra till förbättrade levnadsvanor och minskat insjuknande i hjärt-kärlsjukdom och diabetes. Rutinen beskriver Vårdval Halland närsjukvårds uppdrag avseende riktade hälsosamtal samt villkor för ersättning och uppföljning.</w:t>
      </w:r>
    </w:p>
    <w:p w:rsidR="00D24391" w:rsidP="00D24391" w:rsidRDefault="00D24391" w14:paraId="2D3A8110" w14:textId="77777777"/>
    <w:p w:rsidRPr="001F7CB2" w:rsidR="00D24391" w:rsidP="00D24391" w:rsidRDefault="00D24391" w14:paraId="387616E2" w14:textId="77777777">
      <w:pPr>
        <w:pStyle w:val="Rubrik1"/>
      </w:pPr>
      <w:bookmarkStart w:name="_Toc129174900" w:id="13"/>
      <w:bookmarkStart w:name="_Toc132626653" w:id="14"/>
      <w:r w:rsidRPr="001F7CB2">
        <w:t>Vårdval Halland närsjukvårds uppdrag</w:t>
      </w:r>
      <w:bookmarkEnd w:id="13"/>
      <w:bookmarkEnd w:id="14"/>
    </w:p>
    <w:p w:rsidR="00D24391" w:rsidP="00D24391" w:rsidRDefault="00D24391" w14:paraId="2558AE4D" w14:textId="77777777">
      <w:r>
        <w:t xml:space="preserve">Enligt beslut i Regionstyrelsens hälso- och sjukvårdsutskott (2017) ska samtliga vårdcentraler i privat och egen regi erbjuda listade hallänningar i åldersgruppen 40 år riktade hälsosamtal. Målet med hälsosamtalen är att främja goda levnadsvanor och minska insjuknandet i hjärt-kärlsjukdom och diabetes. Arbetet ska vara integrerat i Vårdval Halland närsjukvårds grunduppdrag.</w:t>
      </w:r>
      <w:proofErr w:type="spellStart"/>
      <w:r>
        <w:t/>
      </w:r>
      <w:proofErr w:type="spellEnd"/>
      <w:r>
        <w:t xml:space="preserve"/>
      </w:r>
    </w:p>
    <w:p w:rsidR="00D24391" w:rsidP="00D24391" w:rsidRDefault="00D24391" w14:paraId="56237D6A" w14:textId="77777777"/>
    <w:p w:rsidR="00D24391" w:rsidP="00D24391" w:rsidRDefault="00D24391" w14:paraId="2A8F2340" w14:textId="77777777">
      <w:r>
        <w:t>Hälsosamtalet ska;</w:t>
      </w:r>
    </w:p>
    <w:p w:rsidR="00D24391" w:rsidP="00D24391" w:rsidRDefault="00D24391" w14:paraId="50481CA0" w14:textId="77777777">
      <w:pPr>
        <w:pStyle w:val="Liststycke"/>
        <w:numPr>
          <w:ilvl w:val="0"/>
          <w:numId w:val="13"/>
        </w:numPr>
        <w:spacing w:line="276" w:lineRule="auto"/>
      </w:pPr>
      <w:r>
        <w:t>genomföras utifrån Region Hallands Metodstöd för riktade hälsosamtal, med hjälp av stjärnprofilen och hälsosamtalsledarnas administrativa webbstöd. Samt utföras av personal som genomgått Region Hallands hälsosamtalsledarutbildning.</w:t>
      </w:r>
    </w:p>
    <w:p w:rsidR="00D24391" w:rsidP="00D24391" w:rsidRDefault="00D24391" w14:paraId="797EFFD0" w14:textId="77777777">
      <w:pPr>
        <w:spacing w:line="276" w:lineRule="auto"/>
      </w:pPr>
    </w:p>
    <w:p w:rsidR="00D24391" w:rsidP="00D24391" w:rsidRDefault="00D24391" w14:paraId="1828B8AA" w14:textId="77777777">
      <w:r>
        <w:rPr>
          <w:rStyle w:val="normaltextrun"/>
          <w:color w:val="000000"/>
          <w:shd w:val="clear" w:color="auto" w:fill="FFFFFF"/>
        </w:rPr>
        <w:t xml:space="preserve">Inför hälsosamtalet sker provtagning på vårdcentralen och 40-åringen besvarar ett frågeformulär om sin hälsa genom att logga in på 1177.se. Därefter följer hälsosamtalet på vårdcentralen. För mer information om vad hälsosamtalet omfattar se övergripande flöde för riktade hälsosamtal (bilaga 1).  </w:t>
      </w:r>
    </w:p>
    <w:p w:rsidR="00D24391" w:rsidP="00D24391" w:rsidRDefault="00D24391" w14:paraId="6D410D06" w14:textId="77777777">
      <w:pPr>
        <w:rPr>
          <w:rStyle w:val="normaltextrun"/>
          <w:color w:val="000000" w:themeColor="text1"/>
        </w:rPr>
      </w:pPr>
    </w:p>
    <w:p w:rsidRPr="00243090" w:rsidR="00D24391" w:rsidP="00D24391" w:rsidRDefault="00D24391" w14:paraId="739D9304" w14:textId="77777777">
      <w:pPr>
        <w:pStyle w:val="Rubrik1"/>
      </w:pPr>
      <w:bookmarkStart w:name="_Toc129174901" w:id="15"/>
      <w:bookmarkStart w:name="_Toc132626654" w:id="16"/>
      <w:r w:rsidRPr="00243090">
        <w:t>Registrering</w:t>
      </w:r>
      <w:bookmarkEnd w:id="15"/>
      <w:bookmarkEnd w:id="16"/>
      <w:r w:rsidRPr="00243090">
        <w:t xml:space="preserve"> </w:t>
      </w:r>
    </w:p>
    <w:p w:rsidRPr="00477CBF" w:rsidR="00D24391" w:rsidP="00D24391" w:rsidRDefault="00D24391" w14:paraId="7F1DF9C2" w14:textId="77777777">
      <w:pPr>
        <w:tabs>
          <w:tab w:val="left" w:pos="1304"/>
          <w:tab w:val="left" w:pos="5046"/>
          <w:tab w:val="left" w:pos="7598"/>
        </w:tabs>
        <w:rPr>
          <w:rFonts w:eastAsia="Arial"/>
          <w:szCs w:val="22"/>
        </w:rPr>
      </w:pPr>
      <w:r w:rsidRPr="00477CBF">
        <w:t>Hälsosamtalet är ett kostnadsfritt erbjudande för målgruppen. Provtagningen som genomförs inför hälsosamtalet är avgiftsfri och ingår i hälsovårdsbesöket. </w:t>
      </w:r>
    </w:p>
    <w:p w:rsidRPr="00477CBF" w:rsidR="00D24391" w:rsidP="00D24391" w:rsidRDefault="00D24391" w14:paraId="3C038AAD" w14:textId="77777777">
      <w:pPr>
        <w:tabs>
          <w:tab w:val="left" w:pos="1304"/>
          <w:tab w:val="left" w:pos="5046"/>
          <w:tab w:val="left" w:pos="7598"/>
        </w:tabs>
      </w:pPr>
    </w:p>
    <w:p w:rsidR="00D24391" w:rsidP="00D24391" w:rsidRDefault="00D24391" w14:paraId="6EEBEAC8" w14:textId="77777777">
      <w:pPr>
        <w:tabs>
          <w:tab w:val="left" w:pos="1304"/>
          <w:tab w:val="left" w:pos="5046"/>
          <w:tab w:val="left" w:pos="7598"/>
        </w:tabs>
      </w:pPr>
      <w:r w:rsidRPr="00AA0425">
        <w:rPr>
          <w:b/>
          <w:bCs/>
        </w:rPr>
        <w:t>Provtagningsbesöket</w:t>
      </w:r>
      <w:r w:rsidRPr="00477CBF">
        <w:t xml:space="preserve"> registreras enligt följande:</w:t>
      </w:r>
    </w:p>
    <w:p w:rsidRPr="00F44031" w:rsidR="00D24391" w:rsidP="00D24391" w:rsidRDefault="00D24391" w14:paraId="6B9AF5FC" w14:textId="77777777">
      <w:pPr>
        <w:pStyle w:val="Liststycke"/>
        <w:numPr>
          <w:ilvl w:val="0"/>
          <w:numId w:val="13"/>
        </w:numPr>
        <w:tabs>
          <w:tab w:val="left" w:pos="1304"/>
          <w:tab w:val="left" w:pos="5046"/>
          <w:tab w:val="left" w:pos="7598"/>
        </w:tabs>
        <w:rPr>
          <w:rFonts w:eastAsia="Arial"/>
        </w:rPr>
      </w:pPr>
      <w:r w:rsidRPr="00F44031">
        <w:rPr>
          <w:rFonts w:eastAsia="Arial"/>
        </w:rPr>
        <w:t>MVO: 841 (klinisk kemi)</w:t>
      </w:r>
    </w:p>
    <w:p w:rsidRPr="00F44031" w:rsidR="00D24391" w:rsidP="00D24391" w:rsidRDefault="00D24391" w14:paraId="32DBC427" w14:textId="77777777">
      <w:pPr>
        <w:pStyle w:val="Liststycke"/>
        <w:numPr>
          <w:ilvl w:val="0"/>
          <w:numId w:val="13"/>
        </w:numPr>
        <w:tabs>
          <w:tab w:val="left" w:pos="1304"/>
          <w:tab w:val="left" w:pos="5046"/>
          <w:tab w:val="left" w:pos="7598"/>
        </w:tabs>
        <w:rPr>
          <w:rFonts w:eastAsia="Arial"/>
        </w:rPr>
      </w:pPr>
      <w:r w:rsidRPr="00F44031">
        <w:rPr>
          <w:rFonts w:eastAsia="Arial"/>
        </w:rPr>
        <w:t>Besöksorsak: Provtagning</w:t>
      </w:r>
    </w:p>
    <w:p w:rsidRPr="00F44031" w:rsidR="00D24391" w:rsidP="00D24391" w:rsidRDefault="00D24391" w14:paraId="3400CC88" w14:textId="77777777">
      <w:pPr>
        <w:pStyle w:val="Liststycke"/>
        <w:numPr>
          <w:ilvl w:val="0"/>
          <w:numId w:val="13"/>
        </w:numPr>
        <w:tabs>
          <w:tab w:val="left" w:pos="1304"/>
          <w:tab w:val="left" w:pos="5046"/>
          <w:tab w:val="left" w:pos="7598"/>
        </w:tabs>
        <w:rPr>
          <w:rFonts w:eastAsia="Arial"/>
        </w:rPr>
      </w:pPr>
      <w:r w:rsidRPr="00F44031">
        <w:rPr>
          <w:rFonts w:eastAsia="Arial"/>
        </w:rPr>
        <w:t>Besökstyp: Hälsovård</w:t>
      </w:r>
    </w:p>
    <w:p w:rsidRPr="00F44031" w:rsidR="00D24391" w:rsidP="00D24391" w:rsidRDefault="00D24391" w14:paraId="1DB3585F" w14:textId="77777777">
      <w:pPr>
        <w:pStyle w:val="Liststycke"/>
        <w:numPr>
          <w:ilvl w:val="0"/>
          <w:numId w:val="13"/>
        </w:numPr>
        <w:tabs>
          <w:tab w:val="left" w:pos="1304"/>
          <w:tab w:val="left" w:pos="5046"/>
          <w:tab w:val="left" w:pos="7598"/>
        </w:tabs>
        <w:rPr>
          <w:rFonts w:eastAsia="Arial"/>
        </w:rPr>
      </w:pPr>
      <w:r w:rsidRPr="00F44031">
        <w:rPr>
          <w:rFonts w:eastAsia="Arial"/>
        </w:rPr>
        <w:t>Nybesök: Nej</w:t>
      </w:r>
    </w:p>
    <w:p w:rsidRPr="00F44031" w:rsidR="00D24391" w:rsidP="00D24391" w:rsidRDefault="00D24391" w14:paraId="0451FB9F" w14:textId="77777777">
      <w:pPr>
        <w:pStyle w:val="Liststycke"/>
        <w:numPr>
          <w:ilvl w:val="0"/>
          <w:numId w:val="13"/>
        </w:numPr>
        <w:tabs>
          <w:tab w:val="left" w:pos="1304"/>
          <w:tab w:val="left" w:pos="5046"/>
          <w:tab w:val="left" w:pos="7598"/>
        </w:tabs>
        <w:rPr>
          <w:rFonts w:eastAsia="Arial"/>
        </w:rPr>
      </w:pPr>
      <w:r w:rsidRPr="00F44031">
        <w:rPr>
          <w:rFonts w:eastAsia="Arial"/>
        </w:rPr>
        <w:t xml:space="preserve">Avgiftstyp: HV (hälsovård) </w:t>
      </w:r>
    </w:p>
    <w:p w:rsidRPr="00F44031" w:rsidR="00D24391" w:rsidP="00D24391" w:rsidRDefault="00D24391" w14:paraId="582EC4B3" w14:textId="77777777">
      <w:pPr>
        <w:pStyle w:val="Liststycke"/>
        <w:numPr>
          <w:ilvl w:val="0"/>
          <w:numId w:val="13"/>
        </w:numPr>
        <w:tabs>
          <w:tab w:val="left" w:pos="1304"/>
          <w:tab w:val="left" w:pos="5046"/>
          <w:tab w:val="left" w:pos="7598"/>
        </w:tabs>
        <w:rPr>
          <w:rFonts w:eastAsia="Arial"/>
        </w:rPr>
      </w:pPr>
      <w:r w:rsidRPr="00F44031">
        <w:rPr>
          <w:rFonts w:eastAsia="Arial"/>
        </w:rPr>
        <w:t>Betalsätt: Gena</w:t>
      </w:r>
    </w:p>
    <w:p w:rsidR="00D24391" w:rsidP="00D24391" w:rsidRDefault="00D24391" w14:paraId="153CDAE0" w14:textId="77777777">
      <w:pPr>
        <w:tabs>
          <w:tab w:val="left" w:pos="1304"/>
          <w:tab w:val="left" w:pos="5046"/>
          <w:tab w:val="left" w:pos="7598"/>
        </w:tabs>
        <w:rPr>
          <w:rFonts w:eastAsia="Arial"/>
          <w:szCs w:val="22"/>
          <w:lang w:eastAsia="en-US"/>
        </w:rPr>
      </w:pPr>
    </w:p>
    <w:p w:rsidRPr="00477CBF" w:rsidR="00D24391" w:rsidP="00D24391" w:rsidRDefault="00D24391" w14:paraId="5AA580AA" w14:textId="77777777">
      <w:pPr>
        <w:tabs>
          <w:tab w:val="left" w:pos="1304"/>
          <w:tab w:val="left" w:pos="5046"/>
          <w:tab w:val="left" w:pos="7598"/>
        </w:tabs>
        <w:rPr>
          <w:rFonts w:eastAsia="Arial"/>
          <w:szCs w:val="22"/>
        </w:rPr>
      </w:pPr>
      <w:r w:rsidRPr="00AA0425">
        <w:rPr>
          <w:rFonts w:eastAsia="Arial"/>
          <w:b/>
          <w:bCs/>
          <w:szCs w:val="22"/>
        </w:rPr>
        <w:t>Hälsosamtalsbesöket</w:t>
      </w:r>
      <w:r w:rsidRPr="00477CBF">
        <w:rPr>
          <w:rFonts w:eastAsia="Arial"/>
          <w:szCs w:val="22"/>
        </w:rPr>
        <w:t xml:space="preserve"> registreras enligt följande:</w:t>
      </w:r>
    </w:p>
    <w:p w:rsidRPr="00477CBF" w:rsidR="00D24391" w:rsidP="00D24391" w:rsidRDefault="00D24391" w14:paraId="1A45E9EE" w14:textId="77777777">
      <w:pPr>
        <w:pStyle w:val="Liststycke"/>
        <w:numPr>
          <w:ilvl w:val="0"/>
          <w:numId w:val="19"/>
        </w:numPr>
        <w:rPr>
          <w:rFonts w:eastAsia="Arial" w:cs="Arial"/>
        </w:rPr>
      </w:pPr>
      <w:r w:rsidRPr="00477CBF">
        <w:rPr>
          <w:rStyle w:val="normaltextrun"/>
          <w:rFonts w:eastAsia="Arial" w:cs="Arial"/>
          <w:color w:val="000000" w:themeColor="text1"/>
        </w:rPr>
        <w:t xml:space="preserve">Besöksorsak: Riktade hälsosamtal 40 år </w:t>
      </w:r>
    </w:p>
    <w:p w:rsidRPr="00477CBF" w:rsidR="00D24391" w:rsidP="00D24391" w:rsidRDefault="00D24391" w14:paraId="072BFFB8" w14:textId="77777777">
      <w:pPr>
        <w:pStyle w:val="Liststycke"/>
        <w:numPr>
          <w:ilvl w:val="0"/>
          <w:numId w:val="19"/>
        </w:numPr>
        <w:rPr>
          <w:rStyle w:val="normaltextrun"/>
          <w:rFonts w:eastAsia="Arial" w:cs="Arial"/>
          <w:color w:val="000000" w:themeColor="text1"/>
        </w:rPr>
      </w:pPr>
      <w:r w:rsidRPr="00477CBF">
        <w:rPr>
          <w:rStyle w:val="normaltextrun"/>
          <w:rFonts w:eastAsia="Arial" w:cs="Arial"/>
          <w:color w:val="000000" w:themeColor="text1"/>
        </w:rPr>
        <w:t>Besökstyp: Hälsovård</w:t>
      </w:r>
    </w:p>
    <w:p w:rsidRPr="00477CBF" w:rsidR="00D24391" w:rsidP="00D24391" w:rsidRDefault="00D24391" w14:paraId="3DFDE86C" w14:textId="77777777">
      <w:pPr>
        <w:pStyle w:val="Liststycke"/>
        <w:numPr>
          <w:ilvl w:val="0"/>
          <w:numId w:val="19"/>
        </w:numPr>
        <w:rPr>
          <w:rFonts w:eastAsia="Arial" w:cs="Arial"/>
        </w:rPr>
      </w:pPr>
      <w:r w:rsidRPr="00477CBF">
        <w:rPr>
          <w:rStyle w:val="normaltextrun"/>
          <w:rFonts w:eastAsia="Arial" w:cs="Arial"/>
          <w:color w:val="000000" w:themeColor="text1"/>
        </w:rPr>
        <w:t xml:space="preserve">Nybesök: Nej </w:t>
      </w:r>
    </w:p>
    <w:p w:rsidRPr="00477CBF" w:rsidR="00D24391" w:rsidP="00D24391" w:rsidRDefault="00D24391" w14:paraId="50CA4203" w14:textId="77777777">
      <w:pPr>
        <w:pStyle w:val="Liststycke"/>
        <w:numPr>
          <w:ilvl w:val="0"/>
          <w:numId w:val="19"/>
        </w:numPr>
        <w:rPr>
          <w:rFonts w:eastAsia="Arial" w:cs="Arial"/>
        </w:rPr>
      </w:pPr>
      <w:r w:rsidRPr="00477CBF">
        <w:rPr>
          <w:rStyle w:val="normaltextrun"/>
          <w:rFonts w:eastAsia="Arial" w:cs="Arial"/>
          <w:color w:val="000000" w:themeColor="text1"/>
        </w:rPr>
        <w:t xml:space="preserve">Kontaktorsak: K </w:t>
      </w:r>
    </w:p>
    <w:p w:rsidRPr="00477CBF" w:rsidR="00D24391" w:rsidP="00D24391" w:rsidRDefault="00D24391" w14:paraId="7A535191" w14:textId="77777777">
      <w:pPr>
        <w:pStyle w:val="Liststycke"/>
        <w:numPr>
          <w:ilvl w:val="0"/>
          <w:numId w:val="19"/>
        </w:numPr>
        <w:rPr>
          <w:rFonts w:eastAsia="Arial" w:cs="Arial"/>
        </w:rPr>
      </w:pPr>
      <w:r w:rsidRPr="00477CBF">
        <w:rPr>
          <w:rStyle w:val="normaltextrun"/>
          <w:rFonts w:eastAsia="Arial" w:cs="Arial"/>
          <w:color w:val="000000" w:themeColor="text1"/>
        </w:rPr>
        <w:t>Kallelse: Hä40 – Hälsosamtal 40-åring</w:t>
      </w:r>
    </w:p>
    <w:p w:rsidRPr="00477CBF" w:rsidR="00D24391" w:rsidP="00D24391" w:rsidRDefault="00D24391" w14:paraId="696D17C4" w14:textId="77777777">
      <w:pPr>
        <w:pStyle w:val="Liststycke"/>
        <w:numPr>
          <w:ilvl w:val="0"/>
          <w:numId w:val="19"/>
        </w:numPr>
        <w:rPr>
          <w:rFonts w:eastAsia="Arial" w:cs="Arial"/>
        </w:rPr>
      </w:pPr>
      <w:r w:rsidRPr="00477CBF">
        <w:rPr>
          <w:rStyle w:val="normaltextrun"/>
          <w:rFonts w:eastAsia="Arial" w:cs="Arial"/>
          <w:color w:val="000000" w:themeColor="text1"/>
        </w:rPr>
        <w:t>Avgiftstyp: HV (hälsovård)</w:t>
      </w:r>
    </w:p>
    <w:p w:rsidRPr="00477CBF" w:rsidR="00D24391" w:rsidP="00D24391" w:rsidRDefault="00D24391" w14:paraId="1935B038" w14:textId="77777777">
      <w:pPr>
        <w:pStyle w:val="Liststycke"/>
        <w:numPr>
          <w:ilvl w:val="0"/>
          <w:numId w:val="19"/>
        </w:numPr>
        <w:rPr>
          <w:rFonts w:eastAsia="Arial" w:cs="Arial"/>
        </w:rPr>
      </w:pPr>
      <w:r w:rsidRPr="00477CBF">
        <w:rPr>
          <w:rStyle w:val="normaltextrun"/>
          <w:rFonts w:eastAsia="Arial" w:cs="Arial"/>
          <w:color w:val="000000" w:themeColor="text1"/>
        </w:rPr>
        <w:t>Betalsätt: Gena</w:t>
      </w:r>
    </w:p>
    <w:p w:rsidRPr="00477CBF" w:rsidR="00D24391" w:rsidP="00D24391" w:rsidRDefault="00D24391" w14:paraId="3BB60B0B" w14:textId="77777777">
      <w:pPr>
        <w:tabs>
          <w:tab w:val="left" w:pos="1304"/>
          <w:tab w:val="left" w:pos="5046"/>
          <w:tab w:val="left" w:pos="7598"/>
        </w:tabs>
        <w:rPr>
          <w:rFonts w:eastAsia="Arial"/>
          <w:szCs w:val="22"/>
        </w:rPr>
      </w:pPr>
    </w:p>
    <w:p w:rsidRPr="00477CBF" w:rsidR="00D24391" w:rsidP="00D24391" w:rsidRDefault="00D24391" w14:paraId="51D26F66" w14:textId="77777777">
      <w:pPr>
        <w:tabs>
          <w:tab w:val="left" w:pos="1304"/>
          <w:tab w:val="left" w:pos="5046"/>
          <w:tab w:val="left" w:pos="7598"/>
        </w:tabs>
        <w:rPr>
          <w:rFonts w:eastAsia="Arial"/>
          <w:szCs w:val="22"/>
        </w:rPr>
      </w:pPr>
      <w:r w:rsidRPr="00477CBF">
        <w:rPr>
          <w:rFonts w:eastAsia="Arial"/>
          <w:szCs w:val="22"/>
        </w:rPr>
        <w:t xml:space="preserve">Hälsosamtalet diagnos- och åtgärdskodas enligt följande:</w:t>
      </w:r>
      <w:proofErr w:type="spellStart"/>
      <w:r w:rsidRPr="00477CBF">
        <w:rPr>
          <w:rFonts w:eastAsia="Arial"/>
          <w:szCs w:val="22"/>
        </w:rPr>
        <w:t/>
      </w:r>
      <w:proofErr w:type="spellEnd"/>
      <w:r w:rsidRPr="00477CBF">
        <w:rPr>
          <w:rFonts w:eastAsia="Arial"/>
          <w:szCs w:val="22"/>
        </w:rPr>
        <w:t xml:space="preserve"/>
      </w:r>
    </w:p>
    <w:p w:rsidRPr="00477CBF" w:rsidR="00D24391" w:rsidP="00D24391" w:rsidRDefault="00D24391" w14:paraId="1108840F" w14:textId="77777777">
      <w:pPr>
        <w:pStyle w:val="Liststycke"/>
        <w:numPr>
          <w:ilvl w:val="0"/>
          <w:numId w:val="13"/>
        </w:numPr>
        <w:tabs>
          <w:tab w:val="left" w:pos="1304"/>
          <w:tab w:val="left" w:pos="5046"/>
          <w:tab w:val="left" w:pos="7598"/>
        </w:tabs>
        <w:spacing w:line="276" w:lineRule="auto"/>
      </w:pPr>
      <w:r w:rsidRPr="00477CBF">
        <w:t>Diagnoskod: Z10.8 (rutinmässig allmän hälsokontroll av andra definierade befolkningsgrupper)</w:t>
      </w:r>
    </w:p>
    <w:p w:rsidRPr="00477CBF" w:rsidR="00D24391" w:rsidP="00D24391" w:rsidRDefault="00D24391" w14:paraId="0EBEEB6D" w14:textId="77777777">
      <w:pPr>
        <w:pStyle w:val="Liststycke"/>
        <w:numPr>
          <w:ilvl w:val="0"/>
          <w:numId w:val="13"/>
        </w:numPr>
        <w:tabs>
          <w:tab w:val="left" w:pos="1304"/>
          <w:tab w:val="left" w:pos="5046"/>
          <w:tab w:val="left" w:pos="7598"/>
        </w:tabs>
        <w:spacing w:line="276" w:lineRule="auto"/>
      </w:pPr>
      <w:r w:rsidRPr="00477CBF">
        <w:t>Åtgärdskod (KVÅ): DV030 (hälsosamtal).</w:t>
      </w:r>
    </w:p>
    <w:p w:rsidR="00D24391" w:rsidP="00D24391" w:rsidRDefault="00D24391" w14:paraId="4D5A5C02" w14:textId="77777777">
      <w:pPr>
        <w:tabs>
          <w:tab w:val="left" w:pos="1304"/>
          <w:tab w:val="left" w:pos="5046"/>
          <w:tab w:val="left" w:pos="7598"/>
        </w:tabs>
        <w:rPr>
          <w:rFonts w:eastAsia="Arial"/>
          <w:szCs w:val="22"/>
        </w:rPr>
      </w:pPr>
    </w:p>
    <w:p w:rsidR="00D24391" w:rsidP="00D24391" w:rsidRDefault="00D24391" w14:paraId="1E88A766" w14:textId="77777777">
      <w:pPr>
        <w:tabs>
          <w:tab w:val="left" w:pos="1304"/>
          <w:tab w:val="left" w:pos="5046"/>
          <w:tab w:val="left" w:pos="7598"/>
        </w:tabs>
      </w:pPr>
      <w:r>
        <w:t xml:space="preserve">Vårdcentralen har rätt att ta ut avgift för uteblivet hälsosamtalsbesök, i enlighet med </w:t>
      </w:r>
      <w:hyperlink r:id="rId18">
        <w:r w:rsidRPr="79E92626">
          <w:rPr>
            <w:rStyle w:val="Hyperlnk"/>
          </w:rPr>
          <w:t>avgiftsregler</w:t>
        </w:r>
      </w:hyperlink>
      <w:r>
        <w:t xml:space="preserve"> för hälsovårdsbesök.</w:t>
      </w:r>
    </w:p>
    <w:p w:rsidR="00D24391" w:rsidP="00D24391" w:rsidRDefault="00D24391" w14:paraId="7B8AB264" w14:textId="77777777">
      <w:pPr>
        <w:rPr>
          <w:rStyle w:val="normaltextrun"/>
          <w:rFonts w:eastAsia="Arial"/>
          <w:color w:val="000000" w:themeColor="text1"/>
          <w:szCs w:val="22"/>
          <w:highlight w:val="yellow"/>
        </w:rPr>
      </w:pPr>
    </w:p>
    <w:p w:rsidRPr="001F7CB2" w:rsidR="00D24391" w:rsidP="00D24391" w:rsidRDefault="00D24391" w14:paraId="12EAAB54" w14:textId="77777777">
      <w:pPr>
        <w:pStyle w:val="Rubrik1"/>
      </w:pPr>
      <w:bookmarkStart w:name="_Toc129174902" w:id="17"/>
      <w:bookmarkStart w:name="_Toc132626655" w:id="18"/>
      <w:r w:rsidRPr="001F7CB2">
        <w:t>Ekonomisk ersättning</w:t>
      </w:r>
      <w:bookmarkEnd w:id="17"/>
      <w:bookmarkEnd w:id="18"/>
      <w:r w:rsidRPr="001F7CB2">
        <w:t xml:space="preserve"> </w:t>
      </w:r>
    </w:p>
    <w:p w:rsidRPr="00477CBF" w:rsidR="00D24391" w:rsidP="00D24391" w:rsidRDefault="00D24391" w14:paraId="4FBB78E0" w14:textId="77777777">
      <w:pPr>
        <w:tabs>
          <w:tab w:val="left" w:pos="1304"/>
          <w:tab w:val="left" w:pos="5046"/>
          <w:tab w:val="left" w:pos="7598"/>
        </w:tabs>
        <w:autoSpaceDE w:val="0"/>
        <w:autoSpaceDN w:val="0"/>
        <w:adjustRightInd w:val="0"/>
      </w:pPr>
      <w:r>
        <w:t>Vårdcentralerna ersätts kontinuerligt för genomförda hälsosamtal. Ersättningen är 800 kronor per genomfört hälsosamtal och betalas ut utifrån följande kombination;</w:t>
      </w:r>
    </w:p>
    <w:p w:rsidRPr="00477CBF" w:rsidR="00D24391" w:rsidP="00D24391" w:rsidRDefault="00D24391" w14:paraId="66190E87" w14:textId="77777777">
      <w:pPr>
        <w:tabs>
          <w:tab w:val="left" w:pos="1304"/>
          <w:tab w:val="left" w:pos="5046"/>
          <w:tab w:val="left" w:pos="7598"/>
        </w:tabs>
      </w:pPr>
    </w:p>
    <w:p w:rsidRPr="00477CBF" w:rsidR="00D24391" w:rsidP="00D24391" w:rsidRDefault="00D24391" w14:paraId="6A4F331F" w14:textId="77777777">
      <w:pPr>
        <w:pStyle w:val="Liststycke"/>
        <w:numPr>
          <w:ilvl w:val="0"/>
          <w:numId w:val="13"/>
        </w:numPr>
        <w:tabs>
          <w:tab w:val="left" w:pos="1304"/>
          <w:tab w:val="left" w:pos="5046"/>
          <w:tab w:val="left" w:pos="7598"/>
        </w:tabs>
        <w:autoSpaceDE w:val="0"/>
        <w:autoSpaceDN w:val="0"/>
        <w:adjustRightInd w:val="0"/>
        <w:spacing w:line="276" w:lineRule="auto"/>
      </w:pPr>
      <w:r w:rsidRPr="00477CBF">
        <w:t>Besökstyp: Hälsovård</w:t>
      </w:r>
    </w:p>
    <w:p w:rsidRPr="00477CBF" w:rsidR="00D24391" w:rsidP="00D24391" w:rsidRDefault="00D24391" w14:paraId="7B69238B" w14:textId="77777777">
      <w:pPr>
        <w:pStyle w:val="Liststycke"/>
        <w:numPr>
          <w:ilvl w:val="0"/>
          <w:numId w:val="13"/>
        </w:numPr>
        <w:tabs>
          <w:tab w:val="left" w:pos="1304"/>
          <w:tab w:val="left" w:pos="5046"/>
          <w:tab w:val="left" w:pos="7598"/>
        </w:tabs>
        <w:autoSpaceDE w:val="0"/>
        <w:autoSpaceDN w:val="0"/>
        <w:adjustRightInd w:val="0"/>
        <w:spacing w:line="276" w:lineRule="auto"/>
      </w:pPr>
      <w:r w:rsidRPr="00477CBF">
        <w:t>Diagnoskod: Z10.8 (rutinmässig allmän hälsokontroll av andra definierade befolkningsgrupper)</w:t>
      </w:r>
    </w:p>
    <w:p w:rsidRPr="00477CBF" w:rsidR="00D24391" w:rsidP="00D24391" w:rsidRDefault="00D24391" w14:paraId="0B85924C" w14:textId="77777777">
      <w:pPr>
        <w:pStyle w:val="Liststycke"/>
        <w:numPr>
          <w:ilvl w:val="0"/>
          <w:numId w:val="13"/>
        </w:numPr>
        <w:tabs>
          <w:tab w:val="left" w:pos="1304"/>
          <w:tab w:val="left" w:pos="5046"/>
          <w:tab w:val="left" w:pos="7598"/>
        </w:tabs>
        <w:autoSpaceDE w:val="0"/>
        <w:autoSpaceDN w:val="0"/>
        <w:adjustRightInd w:val="0"/>
        <w:spacing w:line="276" w:lineRule="auto"/>
      </w:pPr>
      <w:r w:rsidRPr="00477CBF">
        <w:t>Åtgärdskod (KVÅ): DV030 (hälsosamtal)</w:t>
      </w:r>
    </w:p>
    <w:p w:rsidRPr="00477CBF" w:rsidR="00D24391" w:rsidP="00D24391" w:rsidRDefault="00D24391" w14:paraId="1E4A1865" w14:textId="77777777">
      <w:pPr>
        <w:pStyle w:val="Liststycke"/>
        <w:numPr>
          <w:ilvl w:val="0"/>
          <w:numId w:val="13"/>
        </w:numPr>
        <w:tabs>
          <w:tab w:val="left" w:pos="1304"/>
          <w:tab w:val="left" w:pos="5046"/>
          <w:tab w:val="left" w:pos="7598"/>
        </w:tabs>
        <w:autoSpaceDE w:val="0"/>
        <w:autoSpaceDN w:val="0"/>
        <w:adjustRightInd w:val="0"/>
        <w:spacing w:line="276" w:lineRule="auto"/>
      </w:pPr>
      <w:r w:rsidRPr="00477CBF">
        <w:t>Avgiftstyp: HV (hälsovård)</w:t>
      </w:r>
    </w:p>
    <w:p w:rsidRPr="00477CBF" w:rsidR="00D24391" w:rsidP="00D24391" w:rsidRDefault="00D24391" w14:paraId="1B96A9AB" w14:textId="77777777">
      <w:pPr>
        <w:pStyle w:val="Liststycke"/>
        <w:numPr>
          <w:ilvl w:val="0"/>
          <w:numId w:val="13"/>
        </w:numPr>
        <w:tabs>
          <w:tab w:val="left" w:pos="1304"/>
          <w:tab w:val="left" w:pos="5046"/>
          <w:tab w:val="left" w:pos="7598"/>
        </w:tabs>
        <w:spacing w:line="276" w:lineRule="auto"/>
      </w:pPr>
      <w:r w:rsidRPr="00477CBF">
        <w:t>Vårdnivå: 1.</w:t>
      </w:r>
    </w:p>
    <w:p w:rsidR="00D24391" w:rsidP="00D24391" w:rsidRDefault="00D24391" w14:paraId="7DF7C9D4" w14:textId="77777777">
      <w:pPr>
        <w:tabs>
          <w:tab w:val="left" w:pos="1304"/>
          <w:tab w:val="left" w:pos="5046"/>
          <w:tab w:val="left" w:pos="7598"/>
        </w:tabs>
        <w:ind w:left="720"/>
        <w:rPr>
          <w:color w:val="000000" w:themeColor="text1"/>
        </w:rPr>
      </w:pPr>
    </w:p>
    <w:p w:rsidR="00D24391" w:rsidP="00D24391" w:rsidRDefault="00D24391" w14:paraId="2606B983" w14:textId="77777777">
      <w:pPr>
        <w:tabs>
          <w:tab w:val="left" w:pos="1304"/>
          <w:tab w:val="left" w:pos="5046"/>
          <w:tab w:val="left" w:pos="7598"/>
        </w:tabs>
        <w:autoSpaceDE w:val="0"/>
        <w:autoSpaceDN w:val="0"/>
        <w:adjustRightInd w:val="0"/>
        <w:rPr>
          <w:color w:val="000000"/>
        </w:rPr>
      </w:pPr>
      <w:r w:rsidRPr="6CD4EBA1">
        <w:rPr>
          <w:color w:val="000000" w:themeColor="text1"/>
        </w:rPr>
        <w:t xml:space="preserve">Ersättningen utbetalas tre gånger per år för genomförda hälsosamtal, under det år som deltagarna fyller 40 år. Alternativt för genomförda hälsosamtal under det påföljande året. Ersättningen för årskullen som är födda 1983 utbetalas under två påföljande år. Hälsosamtalen ingår inte underlaget för täckningsgraden. </w:t>
      </w:r>
    </w:p>
    <w:p w:rsidR="00D24391" w:rsidP="00D24391" w:rsidRDefault="00D24391" w14:paraId="6B0794DA" w14:textId="77777777">
      <w:pPr>
        <w:tabs>
          <w:tab w:val="left" w:pos="1304"/>
          <w:tab w:val="left" w:pos="5046"/>
          <w:tab w:val="left" w:pos="7598"/>
        </w:tabs>
        <w:autoSpaceDE w:val="0"/>
        <w:autoSpaceDN w:val="0"/>
        <w:adjustRightInd w:val="0"/>
        <w:rPr>
          <w:color w:val="000000"/>
        </w:rPr>
      </w:pPr>
    </w:p>
    <w:p w:rsidRPr="00E53138" w:rsidR="00D24391" w:rsidP="00D24391" w:rsidRDefault="00D24391" w14:paraId="1CE66D3A" w14:textId="77777777">
      <w:pPr>
        <w:autoSpaceDE w:val="0"/>
        <w:autoSpaceDN w:val="0"/>
        <w:adjustRightInd w:val="0"/>
      </w:pPr>
      <w:r>
        <w:t>Under införandeåret (2023) får vårdcentralerna ett startbidrag per listad hallänning i definierad åldersgrupp. Ersättningen är 800 kronor per listad hallänning i åldersgruppen.</w:t>
      </w:r>
    </w:p>
    <w:p w:rsidR="00D24391" w:rsidP="00D24391" w:rsidRDefault="00D24391" w14:paraId="4EF911A0" w14:textId="77777777">
      <w:pPr>
        <w:tabs>
          <w:tab w:val="left" w:pos="1304"/>
          <w:tab w:val="left" w:pos="5046"/>
          <w:tab w:val="left" w:pos="7598"/>
        </w:tabs>
        <w:autoSpaceDE w:val="0"/>
        <w:autoSpaceDN w:val="0"/>
        <w:adjustRightInd w:val="0"/>
        <w:rPr>
          <w:color w:val="000000"/>
        </w:rPr>
      </w:pPr>
    </w:p>
    <w:p w:rsidR="00D24391" w:rsidP="00D24391" w:rsidRDefault="00D24391" w14:paraId="442612DF" w14:textId="77777777"/>
    <w:p w:rsidRPr="001F7CB2" w:rsidR="00D24391" w:rsidP="00D24391" w:rsidRDefault="00D24391" w14:paraId="03AED67F" w14:textId="77777777">
      <w:pPr>
        <w:pStyle w:val="Rubrik1"/>
      </w:pPr>
      <w:bookmarkStart w:name="_Toc129174903" w:id="19"/>
      <w:bookmarkStart w:name="_Toc132626656" w:id="20"/>
      <w:r w:rsidRPr="001F7CB2">
        <w:t>Årlig uppföljning</w:t>
      </w:r>
      <w:bookmarkEnd w:id="19"/>
      <w:bookmarkEnd w:id="20"/>
      <w:r w:rsidRPr="001F7CB2">
        <w:t xml:space="preserve"> </w:t>
      </w:r>
    </w:p>
    <w:p w:rsidRPr="00C779CD" w:rsidR="00D24391" w:rsidP="00D24391" w:rsidRDefault="00D24391" w14:paraId="656785AD" w14:textId="77777777">
      <w:r>
        <w:t xml:space="preserve">Följande indikatorer följs årligen upp per vårdcentral, kommun- och regionnivå. </w:t>
      </w:r>
    </w:p>
    <w:p w:rsidR="00D24391" w:rsidP="00D24391" w:rsidRDefault="00D24391" w14:paraId="4F8018E3" w14:textId="77777777">
      <w:pPr>
        <w:rPr>
          <w:highlight w:val="yellow"/>
        </w:rPr>
      </w:pPr>
    </w:p>
    <w:p w:rsidRPr="0092199A" w:rsidR="00D24391" w:rsidP="00D24391" w:rsidRDefault="00D24391" w14:paraId="00478A8B" w14:textId="77777777">
      <w:pPr>
        <w:pStyle w:val="Liststycke"/>
        <w:numPr>
          <w:ilvl w:val="0"/>
          <w:numId w:val="14"/>
        </w:numPr>
        <w:spacing w:line="276" w:lineRule="auto"/>
      </w:pPr>
      <w:r w:rsidRPr="0092199A">
        <w:t>Andel i målgruppen som erbjudits hälsosamtal.</w:t>
      </w:r>
    </w:p>
    <w:p w:rsidR="00D24391" w:rsidP="00D24391" w:rsidRDefault="00D24391" w14:paraId="539AB450" w14:textId="77777777">
      <w:pPr>
        <w:pStyle w:val="Liststycke"/>
        <w:numPr>
          <w:ilvl w:val="0"/>
          <w:numId w:val="14"/>
        </w:numPr>
        <w:spacing w:line="276" w:lineRule="auto"/>
      </w:pPr>
      <w:r>
        <w:t xml:space="preserve">Andel i målgruppen som deltagit i hälsosamtal. </w:t>
      </w:r>
    </w:p>
    <w:p w:rsidR="00D24391" w:rsidP="00D24391" w:rsidRDefault="00D24391" w14:paraId="71043548" w14:textId="77777777">
      <w:pPr>
        <w:spacing w:line="276" w:lineRule="auto"/>
      </w:pPr>
    </w:p>
    <w:p w:rsidR="00D24391" w:rsidP="00D24391" w:rsidRDefault="00D24391" w14:paraId="497CF9AD" w14:textId="77777777">
      <w:pPr>
        <w:spacing w:line="276" w:lineRule="auto"/>
      </w:pPr>
    </w:p>
    <w:p w:rsidR="00D24391" w:rsidP="00D24391" w:rsidRDefault="00D24391" w14:paraId="5A8338B0" w14:textId="77777777">
      <w:pPr>
        <w:spacing w:line="276" w:lineRule="auto"/>
      </w:pPr>
    </w:p>
    <w:p w:rsidR="00D24391" w:rsidP="00D24391" w:rsidRDefault="00D24391" w14:paraId="7722A5C8" w14:textId="77777777">
      <w:pPr>
        <w:spacing w:line="276" w:lineRule="auto"/>
      </w:pPr>
    </w:p>
    <w:p w:rsidRPr="001F7CB2" w:rsidR="00D24391" w:rsidP="00D24391" w:rsidRDefault="00D24391" w14:paraId="073ECE70" w14:textId="77777777">
      <w:pPr>
        <w:pStyle w:val="Rubrik1"/>
      </w:pPr>
      <w:bookmarkStart w:name="_Toc129174904" w:id="21"/>
      <w:bookmarkStart w:name="_Toc132626657" w:id="22"/>
      <w:r>
        <w:lastRenderedPageBreak/>
        <w:t>Hälsosamtalsledare</w:t>
      </w:r>
      <w:bookmarkEnd w:id="21"/>
      <w:bookmarkEnd w:id="22"/>
    </w:p>
    <w:p w:rsidR="00D24391" w:rsidP="00D24391" w:rsidRDefault="00D24391" w14:paraId="0F825E01" w14:textId="77777777">
      <w:r>
        <w:t xml:space="preserve">Region Halland följer de nationellt framtagna kompetenskraven där hälsosamtalsledarna ska;    </w:t>
      </w:r>
    </w:p>
    <w:p w:rsidR="00D24391" w:rsidP="00D24391" w:rsidRDefault="00D24391" w14:paraId="175D1280" w14:textId="77777777">
      <w:pPr>
        <w:pStyle w:val="Liststycke"/>
        <w:numPr>
          <w:ilvl w:val="0"/>
          <w:numId w:val="21"/>
        </w:numPr>
      </w:pPr>
      <w:r>
        <w:t xml:space="preserve">Ha minst 3 års högskole-/universitetsutbildning (eller motsvarande) inom hälso- och sjukvård, företrädesvis distriktssköterska eller sjuksköterska, men även läkare, dietist, arbetsterapeut och fysioterapeut.     </w:t>
      </w:r>
      <w:proofErr w:type="spellStart"/>
      <w:r>
        <w:t/>
      </w:r>
      <w:proofErr w:type="spellEnd"/>
      <w:r>
        <w:t xml:space="preserve"/>
      </w:r>
    </w:p>
    <w:p w:rsidR="00D24391" w:rsidP="00D24391" w:rsidRDefault="00D24391" w14:paraId="689B6C93" w14:textId="77777777">
      <w:pPr>
        <w:pStyle w:val="Liststycke"/>
        <w:numPr>
          <w:ilvl w:val="0"/>
          <w:numId w:val="21"/>
        </w:numPr>
      </w:pPr>
      <w:r>
        <w:t xml:space="preserve">Ha av regionen godkänd utbildning i riktade hälsosamtal.     </w:t>
      </w:r>
    </w:p>
    <w:p w:rsidR="00D24391" w:rsidP="00D24391" w:rsidRDefault="00D24391" w14:paraId="2DA12676" w14:textId="77777777">
      <w:pPr>
        <w:pStyle w:val="Liststycke"/>
        <w:numPr>
          <w:ilvl w:val="0"/>
          <w:numId w:val="21"/>
        </w:numPr>
      </w:pPr>
      <w:r>
        <w:t xml:space="preserve">Ha av regionen godkänd utbildning i motiverande samtal med kompetens att kunna tillämpa teoribaserade och strukturerade åtgärder som motiverande strategier och beteendetekniker med ett personcentrerat och hälsofrämjande förhållningssätt.    </w:t>
      </w:r>
    </w:p>
    <w:p w:rsidR="00D24391" w:rsidP="00D24391" w:rsidRDefault="00D24391" w14:paraId="1A4D354A" w14:textId="77777777">
      <w:pPr>
        <w:pStyle w:val="Liststycke"/>
        <w:numPr>
          <w:ilvl w:val="0"/>
          <w:numId w:val="21"/>
        </w:numPr>
      </w:pPr>
      <w:r>
        <w:t xml:space="preserve">Ha kunskap om att evidensbaserad patientinformation om levnadsvanor kan hittas på 1177 Vårdguiden.    </w:t>
      </w:r>
    </w:p>
    <w:p w:rsidR="00D24391" w:rsidP="00D24391" w:rsidRDefault="00D24391" w14:paraId="1F02291B" w14:textId="77777777">
      <w:pPr>
        <w:pStyle w:val="Liststycke"/>
        <w:numPr>
          <w:ilvl w:val="0"/>
          <w:numId w:val="21"/>
        </w:numPr>
      </w:pPr>
      <w:r>
        <w:t xml:space="preserve">Delta regelbundet i fortbildning och följa kunskapsutvecklingen för att vara uppdaterad avseende evidens inom området hjärtkärlsjukdom och typ-2 diabetes.   </w:t>
      </w:r>
    </w:p>
    <w:p w:rsidR="00D24391" w:rsidP="00D24391" w:rsidRDefault="00D24391" w14:paraId="30EFC6C1" w14:textId="77777777">
      <w:pPr>
        <w:pStyle w:val="Liststycke"/>
        <w:numPr>
          <w:ilvl w:val="0"/>
          <w:numId w:val="21"/>
        </w:numPr>
      </w:pPr>
      <w:r>
        <w:t xml:space="preserve">Arbeta regelbundet och i tillräcklig omfattning med deltagare/patienter som ska genomföra förändringar med utgångspunkt från innehållet i metoden riktade hälsosamtal. </w:t>
      </w:r>
    </w:p>
    <w:p w:rsidR="00D24391" w:rsidP="00D24391" w:rsidRDefault="00D24391" w14:paraId="79A89AB3" w14:textId="77777777">
      <w:pPr>
        <w:pStyle w:val="Liststycke"/>
        <w:numPr>
          <w:ilvl w:val="0"/>
          <w:numId w:val="21"/>
        </w:numPr>
        <w:rPr>
          <w:color w:val="000000" w:themeColor="text1"/>
        </w:rPr>
      </w:pPr>
      <w:r w:rsidRPr="09328DF1">
        <w:rPr>
          <w:color w:val="000000" w:themeColor="text1"/>
        </w:rPr>
        <w:t>Ha genomgått rekommenderade regionala utbildningar om fysisk aktivitet, alkohol, matvanor och tobak.</w:t>
      </w:r>
    </w:p>
    <w:p w:rsidR="00D24391" w:rsidP="00D24391" w:rsidRDefault="00D24391" w14:paraId="5443B4E5" w14:textId="77777777">
      <w:pPr>
        <w:rPr>
          <w:color w:val="000000" w:themeColor="text1"/>
        </w:rPr>
      </w:pPr>
    </w:p>
    <w:p w:rsidRPr="00CB4212" w:rsidR="00D24391" w:rsidP="00D24391" w:rsidRDefault="00D24391" w14:paraId="447F9660" w14:textId="77777777">
      <w:pPr>
        <w:rPr>
          <w:color w:val="000000" w:themeColor="text1"/>
        </w:rPr>
      </w:pPr>
      <w:r>
        <w:rPr>
          <w:color w:val="000000" w:themeColor="text1"/>
        </w:rPr>
        <w:t>Vårdcentralerna rekommenderas att utse minst 2 hälsosamtalsledare per enhet.</w:t>
      </w:r>
    </w:p>
    <w:p w:rsidR="00D24391" w:rsidP="00D24391" w:rsidRDefault="00D24391" w14:paraId="6DB8AAE7" w14:textId="77777777"/>
    <w:p w:rsidR="00D24391" w:rsidP="00D24391" w:rsidRDefault="00D24391" w14:paraId="60814B70" w14:textId="77777777">
      <w:pPr>
        <w:pStyle w:val="Rubrik2"/>
      </w:pPr>
      <w:r>
        <w:t>Webbstöd</w:t>
      </w:r>
    </w:p>
    <w:p w:rsidRPr="005E7791" w:rsidR="00D24391" w:rsidP="00D24391" w:rsidRDefault="00D24391" w14:paraId="5B37FAB3" w14:textId="77777777">
      <w:pPr>
        <w:shd w:val="clear" w:color="auto" w:fill="FFFFFF"/>
      </w:pPr>
      <w:r>
        <w:t>Webbstödet används för att administrera hälsosamtalen. I webbstödet hanteras listor över alla som ska bjudas in, utskick av inbjudningar och manuell hantering av deltagare som inte kommer åt 1177.se. Webbstödet är hälsosamtalsledarens redskap vid hälsosamtalet och rymmer deltagarens frågeformulär, provsvar och Stjärnprofil. SITHS-inloggning krävs.</w:t>
      </w:r>
    </w:p>
    <w:p w:rsidR="00D24391" w:rsidP="00D24391" w:rsidRDefault="00D24391" w14:paraId="0D999E44" w14:textId="77777777">
      <w:pPr>
        <w:pStyle w:val="Rubrik2"/>
      </w:pPr>
    </w:p>
    <w:p w:rsidRPr="001F7CB2" w:rsidR="00D24391" w:rsidP="00D24391" w:rsidRDefault="00D24391" w14:paraId="59594622" w14:textId="77777777">
      <w:pPr>
        <w:pStyle w:val="Rubrik2"/>
      </w:pPr>
      <w:r>
        <w:t>Behörighet till webbstöd</w:t>
      </w:r>
    </w:p>
    <w:p w:rsidR="00D24391" w:rsidP="00D24391" w:rsidRDefault="00D24391" w14:paraId="50E45F5E" w14:textId="77777777">
      <w:r>
        <w:t xml:space="preserve">För att kunna genomföra hälsosamtal behöver hälsosamtalsledaren ha tilldelats behörighet till webbstödet för riktade hälsosamtal. Webbstödet nås via </w:t>
      </w:r>
      <w:hyperlink r:id="rId19">
        <w:r w:rsidRPr="01DAF970">
          <w:rPr>
            <w:rStyle w:val="Hyperlnk"/>
          </w:rPr>
          <w:t>Webbplatsen för vårdgivare</w:t>
        </w:r>
      </w:hyperlink>
      <w:r>
        <w:t xml:space="preserve"> och behörighet tilldelas enligt följande: </w:t>
      </w:r>
    </w:p>
    <w:p w:rsidRPr="00FD3089" w:rsidR="00D24391" w:rsidP="00D24391" w:rsidRDefault="00D24391" w14:paraId="642B6AE5" w14:textId="77777777">
      <w:pPr>
        <w:pStyle w:val="Liststycke"/>
        <w:numPr>
          <w:ilvl w:val="0"/>
          <w:numId w:val="16"/>
        </w:numPr>
        <w:spacing w:line="276" w:lineRule="auto"/>
        <w:rPr>
          <w:rFonts w:cs="Arial"/>
        </w:rPr>
      </w:pPr>
      <w:r w:rsidRPr="01DAF970">
        <w:rPr>
          <w:rFonts w:cs="Arial"/>
        </w:rPr>
        <w:t xml:space="preserve">Ansvarig chef eller motsvarande fyller i </w:t>
      </w:r>
      <w:hyperlink r:id="rId20">
        <w:r w:rsidRPr="01DAF970">
          <w:rPr>
            <w:rStyle w:val="Hyperlnk"/>
            <w:rFonts w:cs="Arial"/>
          </w:rPr>
          <w:t xml:space="preserve">Behörigheter </w:t>
        </w:r>
        <w:proofErr w:type="spellStart"/>
        <w:r w:rsidRPr="01DAF970">
          <w:rPr>
            <w:rStyle w:val="Hyperlnk"/>
            <w:rFonts w:cs="Arial"/>
          </w:rPr>
          <w:t>It-</w:t>
        </w:r>
        <w:proofErr w:type="gramStart"/>
        <w:r w:rsidRPr="01DAF970">
          <w:rPr>
            <w:rStyle w:val="Hyperlnk"/>
            <w:rFonts w:cs="Arial"/>
          </w:rPr>
          <w:t>system</w:t>
        </w:r>
        <w:proofErr w:type="spellEnd"/>
        <w:r w:rsidRPr="01DAF970">
          <w:rPr>
            <w:rStyle w:val="Hyperlnk"/>
            <w:rFonts w:cs="Arial"/>
          </w:rPr>
          <w:t xml:space="preserve"> blankett</w:t>
        </w:r>
        <w:proofErr w:type="gramEnd"/>
      </w:hyperlink>
      <w:r w:rsidRPr="01DAF970">
        <w:rPr>
          <w:rFonts w:cs="Arial"/>
        </w:rPr>
        <w:t xml:space="preserve"> för den person som behöver behörigheten. </w:t>
      </w:r>
    </w:p>
    <w:p w:rsidRPr="00FD3089" w:rsidR="00D24391" w:rsidP="00D24391" w:rsidRDefault="00D24391" w14:paraId="70B0B38C" w14:textId="77777777">
      <w:pPr>
        <w:pStyle w:val="Liststycke"/>
        <w:numPr>
          <w:ilvl w:val="0"/>
          <w:numId w:val="16"/>
        </w:numPr>
        <w:spacing w:line="276" w:lineRule="auto"/>
        <w:contextualSpacing w:val="0"/>
        <w:rPr>
          <w:rFonts w:cs="Arial"/>
        </w:rPr>
      </w:pPr>
      <w:r w:rsidRPr="00FD3089">
        <w:rPr>
          <w:rFonts w:cs="Arial"/>
        </w:rPr>
        <w:t>Verksamhetens kataloguppdaterare meddelas med blanketten som underlag att behörighet ska hanteras enligt nedan i Hallandskatalogen:</w:t>
      </w:r>
    </w:p>
    <w:p w:rsidRPr="00FD3089" w:rsidR="00D24391" w:rsidP="00D24391" w:rsidRDefault="00D24391" w14:paraId="45E4F254" w14:textId="77777777">
      <w:pPr>
        <w:pStyle w:val="Liststycke"/>
        <w:numPr>
          <w:ilvl w:val="0"/>
          <w:numId w:val="17"/>
        </w:numPr>
        <w:spacing w:line="276" w:lineRule="auto"/>
        <w:contextualSpacing w:val="0"/>
        <w:rPr>
          <w:rFonts w:cs="Arial"/>
        </w:rPr>
      </w:pPr>
      <w:r w:rsidRPr="00FD3089">
        <w:rPr>
          <w:rFonts w:cs="Arial"/>
        </w:rPr>
        <w:t>Säkerställ att personen finns i Hallandskatalogen på rätt enhet</w:t>
      </w:r>
    </w:p>
    <w:p w:rsidRPr="00FD3089" w:rsidR="00D24391" w:rsidP="00D24391" w:rsidRDefault="00D24391" w14:paraId="7B314CB7" w14:textId="77777777">
      <w:pPr>
        <w:pStyle w:val="Liststycke"/>
        <w:numPr>
          <w:ilvl w:val="0"/>
          <w:numId w:val="17"/>
        </w:numPr>
        <w:spacing w:line="276" w:lineRule="auto"/>
        <w:contextualSpacing w:val="0"/>
        <w:rPr>
          <w:rFonts w:cs="Arial"/>
        </w:rPr>
      </w:pPr>
      <w:r w:rsidRPr="00FD3089">
        <w:rPr>
          <w:rFonts w:cs="Arial"/>
        </w:rPr>
        <w:t xml:space="preserve">Tilldela Medarbetaruppdrag </w:t>
      </w:r>
      <w:r w:rsidRPr="00FD3089">
        <w:rPr>
          <w:rFonts w:cs="Arial"/>
          <w:b/>
          <w:bCs/>
        </w:rPr>
        <w:t>Vård och behandling</w:t>
      </w:r>
    </w:p>
    <w:p w:rsidRPr="00FD3089" w:rsidR="00D24391" w:rsidP="00D24391" w:rsidRDefault="00D24391" w14:paraId="2D58FE45" w14:textId="77777777">
      <w:pPr>
        <w:pStyle w:val="Liststycke"/>
        <w:numPr>
          <w:ilvl w:val="0"/>
          <w:numId w:val="17"/>
        </w:numPr>
        <w:spacing w:line="276" w:lineRule="auto"/>
        <w:contextualSpacing w:val="0"/>
        <w:rPr>
          <w:rFonts w:cs="Arial"/>
        </w:rPr>
      </w:pPr>
      <w:r w:rsidRPr="00FD3089">
        <w:rPr>
          <w:rFonts w:cs="Arial"/>
        </w:rPr>
        <w:t xml:space="preserve">Tilldela Systemroll </w:t>
      </w:r>
      <w:r w:rsidRPr="00FD3089">
        <w:rPr>
          <w:rFonts w:cs="Arial"/>
          <w:b/>
          <w:bCs/>
        </w:rPr>
        <w:t>Riktade Hälsosamtal Samtalsledare</w:t>
      </w:r>
    </w:p>
    <w:p w:rsidRPr="00FD3089" w:rsidR="00D24391" w:rsidP="00D24391" w:rsidRDefault="00D24391" w14:paraId="4A1F6539" w14:textId="77777777">
      <w:pPr>
        <w:pStyle w:val="Liststycke"/>
        <w:numPr>
          <w:ilvl w:val="0"/>
          <w:numId w:val="16"/>
        </w:numPr>
        <w:spacing w:line="276" w:lineRule="auto"/>
        <w:contextualSpacing w:val="0"/>
        <w:rPr>
          <w:rFonts w:cs="Arial"/>
        </w:rPr>
      </w:pPr>
      <w:r w:rsidRPr="00FD3089">
        <w:rPr>
          <w:rFonts w:cs="Arial"/>
        </w:rPr>
        <w:t>Inom 20 minuter är behörigheten aktiverad.</w:t>
      </w:r>
    </w:p>
    <w:p w:rsidR="00D24391" w:rsidP="00D24391" w:rsidRDefault="00D24391" w14:paraId="317B127A" w14:textId="77777777">
      <w:pPr>
        <w:pStyle w:val="Liststycke"/>
        <w:numPr>
          <w:ilvl w:val="0"/>
          <w:numId w:val="16"/>
        </w:numPr>
        <w:spacing w:line="276" w:lineRule="auto"/>
        <w:rPr>
          <w:rFonts w:cs="Arial"/>
        </w:rPr>
      </w:pPr>
      <w:r w:rsidRPr="79E92626">
        <w:rPr>
          <w:rFonts w:cs="Arial"/>
        </w:rPr>
        <w:t>Blanketten sparas i verksamheten tillsammans med övriga behörighetsblanketter.</w:t>
      </w:r>
    </w:p>
    <w:p w:rsidR="00D24391" w:rsidP="00D24391" w:rsidRDefault="00D24391" w14:paraId="598092D5" w14:textId="77777777">
      <w:pPr>
        <w:pStyle w:val="Rubrik2"/>
      </w:pPr>
    </w:p>
    <w:p w:rsidRPr="001F7CB2" w:rsidR="00D24391" w:rsidP="00D24391" w:rsidRDefault="00D24391" w14:paraId="348DDE48" w14:textId="77777777">
      <w:pPr>
        <w:pStyle w:val="Rubrik2"/>
      </w:pPr>
      <w:r w:rsidRPr="001F7CB2">
        <w:t>Hälsosamtalsledarens ansvar</w:t>
      </w:r>
    </w:p>
    <w:p w:rsidR="00D24391" w:rsidP="00D24391" w:rsidRDefault="00D24391" w14:paraId="41952F05" w14:textId="77777777">
      <w:r>
        <w:t xml:space="preserve">Vårdcentralens hälsosamtalsledare leder och samordnar arbetet med riktade hälsosamtal på enheten. Arbetet innebär att boka tider, skicka kallelser till provtagning/hälsosamtal, genomföra hälsosamtal med stjärnprofilen och dokumentera i VAS. Dessutom ska hälsosamtalsledaren vid behov erbjuda åtgärder och hänvisa vidare enligt ordinarie rutiner och riktlinjer. Hälsosamtalsledaren ansvarar även för att informera övrig berörd personal på vårdcentralen om rutiner för hälsosamtal. </w:t>
      </w:r>
    </w:p>
    <w:p w:rsidR="00D24391" w:rsidP="00D24391" w:rsidRDefault="00D24391" w14:paraId="1339BBDE" w14:textId="77777777"/>
    <w:p w:rsidRPr="001F7CB2" w:rsidR="00D24391" w:rsidP="00D24391" w:rsidRDefault="00D24391" w14:paraId="28E90074" w14:textId="77777777">
      <w:pPr>
        <w:pStyle w:val="Rubrik2"/>
      </w:pPr>
      <w:r w:rsidRPr="001F7CB2">
        <w:t>Hantering av provsvar</w:t>
      </w:r>
    </w:p>
    <w:p w:rsidR="00D24391" w:rsidP="00D24391" w:rsidRDefault="00D24391" w14:paraId="0DC31C97" w14:textId="77777777">
      <w:r>
        <w:t xml:space="preserve">Vid provtagning inför hälsosamtal läggs prover upp med ansvarig hälsosamtalsledare som vårdgivare. Hälsosamtalsledaren ansvarar för att bevaka, bedöma och signera provsvar i formulär JO12 i VAS. Till stöd för bedömning finns riktlinjer och gränsvärden i metodstödet för riktade hälsosamtal. Avvikande provsvar hanteras enligt ordinarie rutin på vårdcentralen, </w:t>
      </w:r>
    </w:p>
    <w:p w:rsidR="00D24391" w:rsidP="00D24391" w:rsidRDefault="00D24391" w14:paraId="112C740C" w14:textId="77777777">
      <w:r>
        <w:t>läkare ska konsulteras i enlighet med metodstödets riktlinjer.</w:t>
      </w:r>
    </w:p>
    <w:p w:rsidR="00D24391" w:rsidP="00D24391" w:rsidRDefault="00D24391" w14:paraId="716CA3C2" w14:textId="77777777"/>
    <w:p w:rsidRPr="001F7CB2" w:rsidR="00D24391" w:rsidP="00D24391" w:rsidRDefault="00D24391" w14:paraId="6FD33A8A" w14:textId="77777777">
      <w:pPr>
        <w:pStyle w:val="Rubrik2"/>
      </w:pPr>
      <w:r>
        <w:t>Journaldokumentation</w:t>
      </w:r>
    </w:p>
    <w:p w:rsidRPr="004807BA" w:rsidR="00D24391" w:rsidP="00D24391" w:rsidRDefault="00D24391" w14:paraId="1579C416" w14:textId="77777777">
      <w:pPr>
        <w:rPr>
          <w:rFonts w:eastAsia="Arial"/>
          <w:color w:val="000000" w:themeColor="text1"/>
          <w:szCs w:val="22"/>
        </w:rPr>
      </w:pPr>
      <w:r w:rsidRPr="004807BA">
        <w:rPr>
          <w:rStyle w:val="normaltextrun"/>
          <w:rFonts w:eastAsia="Arial"/>
          <w:color w:val="000000" w:themeColor="text1"/>
          <w:szCs w:val="22"/>
        </w:rPr>
        <w:t>Hälsosamtalet dokumenteras enligt följande:  </w:t>
      </w:r>
    </w:p>
    <w:p w:rsidRPr="004807BA" w:rsidR="00D24391" w:rsidP="00D24391" w:rsidRDefault="00D24391" w14:paraId="7B642E85" w14:textId="77777777">
      <w:pPr>
        <w:pStyle w:val="Liststycke"/>
        <w:numPr>
          <w:ilvl w:val="0"/>
          <w:numId w:val="18"/>
        </w:numPr>
        <w:rPr>
          <w:rFonts w:eastAsia="Arial" w:cs="Arial"/>
          <w:color w:val="000000" w:themeColor="text1"/>
        </w:rPr>
      </w:pPr>
      <w:r w:rsidRPr="004807BA">
        <w:rPr>
          <w:rStyle w:val="normaltextrun"/>
          <w:rFonts w:eastAsia="Arial" w:cs="Arial"/>
          <w:color w:val="000000" w:themeColor="text1"/>
        </w:rPr>
        <w:t>Anteckningstyp: Mott </w:t>
      </w:r>
    </w:p>
    <w:p w:rsidRPr="004807BA" w:rsidR="00D24391" w:rsidP="00D24391" w:rsidRDefault="00D24391" w14:paraId="4D599CCD" w14:textId="77777777">
      <w:pPr>
        <w:pStyle w:val="Liststycke"/>
        <w:numPr>
          <w:ilvl w:val="0"/>
          <w:numId w:val="18"/>
        </w:numPr>
        <w:rPr>
          <w:rFonts w:eastAsia="Arial" w:cs="Arial"/>
          <w:color w:val="000000" w:themeColor="text1"/>
        </w:rPr>
      </w:pPr>
      <w:r w:rsidRPr="004807BA">
        <w:rPr>
          <w:rStyle w:val="normaltextrun"/>
          <w:rFonts w:eastAsia="Arial" w:cs="Arial"/>
          <w:color w:val="000000" w:themeColor="text1"/>
        </w:rPr>
        <w:t xml:space="preserve">Journaltyp: RiHä - Riktade hälsosamtal. Följande sökord är obligatoriska att dokumentera på; Diagnos/KVÅ, Kontaktorsak, Identitetskontroll, Fys aktivitetsnivå, Tobaksvanor, Alkoholvanor, Kostvanor, Blodtryck, Bedömning, Planering.  </w:t>
      </w:r>
      <w:proofErr w:type="spellStart"/>
      <w:r w:rsidRPr="004807BA">
        <w:rPr>
          <w:rStyle w:val="normaltextrun"/>
          <w:rFonts w:eastAsia="Arial" w:cs="Arial"/>
          <w:color w:val="000000" w:themeColor="text1"/>
        </w:rPr>
        <w:t/>
      </w:r>
      <w:proofErr w:type="spellEnd"/>
      <w:r w:rsidRPr="004807BA">
        <w:rPr>
          <w:rStyle w:val="normaltextrun"/>
          <w:rFonts w:eastAsia="Arial" w:cs="Arial"/>
          <w:color w:val="000000" w:themeColor="text1"/>
        </w:rPr>
        <w:t xml:space="preserve"/>
      </w:r>
      <w:proofErr w:type="spellStart"/>
      <w:r w:rsidRPr="004807BA">
        <w:rPr>
          <w:rStyle w:val="normaltextrun"/>
          <w:rFonts w:eastAsia="Arial" w:cs="Arial"/>
          <w:color w:val="000000" w:themeColor="text1"/>
        </w:rPr>
        <w:t/>
      </w:r>
      <w:proofErr w:type="spellEnd"/>
      <w:r w:rsidRPr="004807BA">
        <w:rPr>
          <w:rStyle w:val="normaltextrun"/>
          <w:rFonts w:eastAsia="Arial" w:cs="Arial"/>
          <w:color w:val="000000" w:themeColor="text1"/>
        </w:rPr>
        <w:t xml:space="preserve"/>
      </w:r>
    </w:p>
    <w:p w:rsidRPr="004807BA" w:rsidR="00D24391" w:rsidP="00D24391" w:rsidRDefault="00D24391" w14:paraId="01E14150" w14:textId="77777777">
      <w:pPr>
        <w:pStyle w:val="Liststycke"/>
        <w:numPr>
          <w:ilvl w:val="0"/>
          <w:numId w:val="18"/>
        </w:numPr>
        <w:rPr>
          <w:rFonts w:eastAsia="Arial" w:cs="Arial"/>
          <w:color w:val="000000" w:themeColor="text1"/>
        </w:rPr>
      </w:pPr>
      <w:r w:rsidRPr="004807BA">
        <w:rPr>
          <w:rStyle w:val="normaltextrun"/>
          <w:rFonts w:eastAsia="Arial" w:cs="Arial"/>
          <w:color w:val="000000" w:themeColor="text1"/>
        </w:rPr>
        <w:t xml:space="preserve">Standardjournal: Rihä. </w:t>
      </w:r>
      <w:proofErr w:type="spellStart"/>
      <w:r w:rsidRPr="004807BA">
        <w:rPr>
          <w:rStyle w:val="normaltextrun"/>
          <w:rFonts w:eastAsia="Arial" w:cs="Arial"/>
          <w:color w:val="000000" w:themeColor="text1"/>
        </w:rPr>
        <w:t/>
      </w:r>
      <w:proofErr w:type="spellEnd"/>
      <w:r w:rsidRPr="004807BA">
        <w:rPr>
          <w:rStyle w:val="normaltextrun"/>
          <w:rFonts w:eastAsia="Arial" w:cs="Arial"/>
          <w:color w:val="000000" w:themeColor="text1"/>
        </w:rPr>
        <w:t/>
      </w:r>
    </w:p>
    <w:p w:rsidRPr="004807BA" w:rsidR="00D24391" w:rsidP="00D24391" w:rsidRDefault="00D24391" w14:paraId="39934F90" w14:textId="77777777">
      <w:pPr>
        <w:rPr>
          <w:color w:val="000000" w:themeColor="text1"/>
        </w:rPr>
      </w:pPr>
      <w:r w:rsidRPr="004807BA">
        <w:rPr>
          <w:color w:val="000000" w:themeColor="text1"/>
        </w:rPr>
        <w:t>Mer detaljerade instruktioner finns i metodstödet.</w:t>
      </w:r>
    </w:p>
    <w:p w:rsidR="00D24391" w:rsidP="00D24391" w:rsidRDefault="00D24391" w14:paraId="63601550" w14:textId="77777777">
      <w:pPr>
        <w:rPr>
          <w:color w:val="000000" w:themeColor="text1"/>
        </w:rPr>
      </w:pPr>
    </w:p>
    <w:p w:rsidRPr="001F7CB2" w:rsidR="00D24391" w:rsidP="00D24391" w:rsidRDefault="00D24391" w14:paraId="781E9246" w14:textId="77777777">
      <w:pPr>
        <w:pStyle w:val="Rubrik1"/>
      </w:pPr>
      <w:bookmarkStart w:name="_Toc129174905" w:id="23"/>
      <w:bookmarkStart w:name="_Toc132626658" w:id="24"/>
      <w:r>
        <w:t>Bilagor och länkar</w:t>
      </w:r>
      <w:bookmarkEnd w:id="23"/>
      <w:bookmarkEnd w:id="24"/>
    </w:p>
    <w:p w:rsidR="00D24391" w:rsidP="00D24391" w:rsidRDefault="00D24391" w14:paraId="47DE7D11" w14:textId="77777777">
      <w:r w:rsidRPr="01DAF970">
        <w:rPr>
          <w:lang w:eastAsia="en-US"/>
        </w:rPr>
        <w:t>Bilaga 1, Övergripande flöde för riktade hälsosamtal</w:t>
      </w:r>
    </w:p>
    <w:p w:rsidRPr="00721A51" w:rsidR="00D24391" w:rsidP="00D24391" w:rsidRDefault="00D24391" w14:paraId="3D70D5E9" w14:textId="77777777">
      <w:pPr>
        <w:rPr>
          <w:lang w:eastAsia="en-US"/>
        </w:rPr>
      </w:pPr>
      <w:hyperlink r:id="rId21">
        <w:r w:rsidRPr="01DAF970">
          <w:rPr>
            <w:rStyle w:val="Hyperlnk"/>
            <w:lang w:eastAsia="en-US"/>
          </w:rPr>
          <w:t xml:space="preserve">Behörigheter </w:t>
        </w:r>
        <w:proofErr w:type="spellStart"/>
        <w:r w:rsidRPr="01DAF970">
          <w:rPr>
            <w:rStyle w:val="Hyperlnk"/>
            <w:lang w:eastAsia="en-US"/>
          </w:rPr>
          <w:t>It-</w:t>
        </w:r>
        <w:proofErr w:type="gramStart"/>
        <w:r w:rsidRPr="01DAF970">
          <w:rPr>
            <w:rStyle w:val="Hyperlnk"/>
            <w:lang w:eastAsia="en-US"/>
          </w:rPr>
          <w:t>system</w:t>
        </w:r>
        <w:proofErr w:type="spellEnd"/>
        <w:r w:rsidRPr="01DAF970">
          <w:rPr>
            <w:rStyle w:val="Hyperlnk"/>
            <w:lang w:eastAsia="en-US"/>
          </w:rPr>
          <w:t xml:space="preserve"> blankett</w:t>
        </w:r>
        <w:proofErr w:type="gramEnd"/>
      </w:hyperlink>
      <w:r w:rsidRPr="01DAF970">
        <w:rPr>
          <w:lang w:eastAsia="en-US"/>
        </w:rPr>
        <w:t xml:space="preserve"> </w:t>
      </w:r>
    </w:p>
    <w:p w:rsidR="00D24391" w:rsidP="00D24391" w:rsidRDefault="00D24391" w14:paraId="2CCB123A" w14:textId="77777777">
      <w:r>
        <w:t xml:space="preserve">Metodstöd för riktade hälsosamtal återfinns via </w:t>
      </w:r>
      <w:hyperlink w:history="1" r:id="rId22">
        <w:r>
          <w:rPr>
            <w:rStyle w:val="Hyperlnk"/>
          </w:rPr>
          <w:t>Riktade hälsosamtal till 40-åringar - Vårdgivare (regionhalland.se)</w:t>
        </w:r>
      </w:hyperlink>
    </w:p>
    <w:p w:rsidR="00D24391" w:rsidP="00D24391" w:rsidRDefault="00D24391" w14:paraId="058718F6" w14:textId="77777777"/>
    <w:p w:rsidR="00D24391" w:rsidP="00D24391" w:rsidRDefault="00D24391" w14:paraId="2AD53956" w14:textId="77777777"/>
    <w:p w:rsidRPr="005B17E9" w:rsidR="00D24391" w:rsidP="00D24391" w:rsidRDefault="00D24391" w14:paraId="510552E9"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6C4A08" w:rsidR="00D24391" w:rsidTr="005D42CF" w14:paraId="7E9AF24C" w14:textId="77777777">
        <w:trPr>
          <w:trHeight w:val="555"/>
        </w:trPr>
        <w:tc>
          <w:tcPr>
            <w:tcW w:w="9288"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vAlign w:val="center"/>
          </w:tcPr>
          <w:p w:rsidR="00D24391" w:rsidP="005D42CF" w:rsidRDefault="00D24391" w14:paraId="544A9719" w14:textId="77777777">
            <w:pPr>
              <w:pStyle w:val="Rubrik1"/>
            </w:pPr>
            <w:bookmarkStart w:name="_Toc132626659" w:id="25"/>
            <w:r w:rsidRPr="00903BFD">
              <w:t>Uppdaterat från föregående version</w:t>
            </w:r>
            <w:bookmarkEnd w:id="25"/>
          </w:p>
          <w:p w:rsidR="00D24391" w:rsidP="005D42CF" w:rsidRDefault="00D24391" w14:paraId="4C938DD9" w14:textId="7A7D582C">
            <w:pPr>
              <w:rPr>
                <w:lang w:eastAsia="en-US"/>
              </w:rPr>
            </w:pPr>
            <w:r>
              <w:rPr>
                <w:lang w:eastAsia="en-US"/>
              </w:rPr>
              <w:t xml:space="preserve">2023-04-17 Justerat instruktionen för registrering av provtagningsbesöket</w:t>
            </w:r>
            <w:r w:rsidRPr="008B321A">
              <w:rPr>
                <w:lang w:eastAsia="en-US"/>
              </w:rPr>
              <w:t/>
            </w:r>
            <w:r w:rsidRPr="008B321A">
              <w:rPr>
                <w:color w:val="000000"/>
                <w:shd w:val="clear" w:color="auto" w:fill="FFFFFF"/>
              </w:rPr>
              <w:t/>
            </w:r>
            <w:r w:rsidRPr="008B321A">
              <w:rPr>
                <w:lang w:eastAsia="en-US"/>
              </w:rPr>
              <w:t xml:space="preserve"/>
            </w:r>
            <w:r w:rsidRPr="008B321A">
              <w:rPr>
                <w:color w:val="000000"/>
                <w:shd w:val="clear" w:color="auto" w:fill="FFFFFF"/>
              </w:rPr>
              <w:t/>
            </w:r>
          </w:p>
          <w:p w:rsidRPr="005412C4" w:rsidR="00D24391" w:rsidP="005D42CF" w:rsidRDefault="00D24391" w14:paraId="53B589A9" w14:textId="77777777">
            <w:pPr>
              <w:rPr>
                <w:lang w:eastAsia="en-US"/>
              </w:rPr>
            </w:pPr>
          </w:p>
          <w:p w:rsidRPr="00260F64" w:rsidR="00D24391" w:rsidP="005D42CF" w:rsidRDefault="00D24391" w14:paraId="766EEB56" w14:textId="77777777">
            <w:pPr>
              <w:rPr>
                <w:lang w:eastAsia="en-US"/>
              </w:rPr>
            </w:pPr>
            <w:r>
              <w:rPr>
                <w:lang w:eastAsia="en-US"/>
              </w:rPr>
              <w:t>2023-03-31</w:t>
            </w:r>
          </w:p>
          <w:p w:rsidR="00D24391" w:rsidP="005D42CF" w:rsidRDefault="00D24391" w14:paraId="1847455F" w14:textId="77777777">
            <w:pPr>
              <w:pStyle w:val="Liststycke"/>
              <w:numPr>
                <w:ilvl w:val="0"/>
                <w:numId w:val="22"/>
              </w:numPr>
            </w:pPr>
            <w:r>
              <w:t xml:space="preserve">Instruktion kring ekonomisk ersättning. </w:t>
            </w:r>
          </w:p>
          <w:p w:rsidR="00D24391" w:rsidP="005D42CF" w:rsidRDefault="00D24391" w14:paraId="013CFC32" w14:textId="77777777">
            <w:pPr>
              <w:pStyle w:val="Liststycke"/>
              <w:numPr>
                <w:ilvl w:val="0"/>
                <w:numId w:val="22"/>
              </w:numPr>
            </w:pPr>
            <w:r>
              <w:t>Kompetenskrav för hälsosamtalsledare.</w:t>
            </w:r>
          </w:p>
          <w:p w:rsidR="00D24391" w:rsidP="005D42CF" w:rsidRDefault="00D24391" w14:paraId="1BA3C3DD" w14:textId="77777777">
            <w:pPr>
              <w:pStyle w:val="Liststycke"/>
              <w:numPr>
                <w:ilvl w:val="0"/>
                <w:numId w:val="22"/>
              </w:numPr>
            </w:pPr>
            <w:r>
              <w:t>Förtydligande kring webbstödet.</w:t>
            </w:r>
          </w:p>
          <w:p w:rsidR="00D24391" w:rsidP="005D42CF" w:rsidRDefault="00D24391" w14:paraId="749DA384" w14:textId="77777777">
            <w:pPr>
              <w:pStyle w:val="Liststycke"/>
              <w:numPr>
                <w:ilvl w:val="0"/>
                <w:numId w:val="22"/>
              </w:numPr>
            </w:pPr>
            <w:r>
              <w:t>Förtydligande gällande registrering och journaldokumentation.</w:t>
            </w:r>
          </w:p>
          <w:p w:rsidR="00D24391" w:rsidP="005D42CF" w:rsidRDefault="00D24391" w14:paraId="5E96E710" w14:textId="77777777">
            <w:pPr>
              <w:ind w:left="360"/>
            </w:pPr>
          </w:p>
          <w:p w:rsidRPr="00260F64" w:rsidR="00D24391" w:rsidP="005D42CF" w:rsidRDefault="00D24391" w14:paraId="5E2B4CD1" w14:textId="77777777">
            <w:pPr>
              <w:rPr>
                <w:b/>
                <w:bCs/>
                <w:color w:val="808080" w:themeColor="background1" w:themeShade="80"/>
              </w:rPr>
            </w:pPr>
            <w:r w:rsidRPr="00260F64">
              <w:rPr>
                <w:b/>
                <w:bCs/>
                <w:color w:val="808080" w:themeColor="background1" w:themeShade="80"/>
              </w:rPr>
              <w:t>Tidigare versionshistorik</w:t>
            </w:r>
          </w:p>
          <w:p w:rsidRPr="00260F64" w:rsidR="00D24391" w:rsidP="005D42CF" w:rsidRDefault="00D24391" w14:paraId="3E2EDF5E" w14:textId="77777777">
            <w:pPr>
              <w:rPr>
                <w:color w:val="808080" w:themeColor="background1" w:themeShade="80"/>
              </w:rPr>
            </w:pPr>
            <w:r w:rsidRPr="00260F64">
              <w:rPr>
                <w:color w:val="808080" w:themeColor="background1" w:themeShade="80"/>
              </w:rPr>
              <w:t>Ny rutin</w:t>
            </w:r>
          </w:p>
          <w:p w:rsidRPr="00903BFD" w:rsidR="00D24391" w:rsidP="005D42CF" w:rsidRDefault="00D24391" w14:paraId="273BF324" w14:textId="77777777"/>
          <w:p w:rsidRPr="005B17E9" w:rsidR="00D24391" w:rsidP="005D42CF" w:rsidRDefault="00D24391" w14:paraId="41EB6553" w14:textId="77777777"/>
        </w:tc>
      </w:tr>
    </w:tbl>
    <w:p w:rsidR="00D24391" w:rsidP="00D24391" w:rsidRDefault="00D24391" w14:paraId="194E42F3" w14:textId="77777777"/>
    <w:p w:rsidRPr="005B17E9" w:rsidR="00D24391" w:rsidP="00D24391" w:rsidRDefault="00D24391" w14:paraId="6A6B2922" w14:textId="77777777"/>
    <w:p w:rsidRPr="00D24391" w:rsidR="00D24391" w:rsidP="00D24391" w:rsidRDefault="00D24391" w14:paraId="040539A9" w14:textId="77777777">
      <w:pPr>
        <w:rPr>
          <w:lang w:eastAsia="en-US"/>
        </w:rPr>
      </w:pPr>
    </w:p>
    <w:p w:rsidR="00260F64" w:rsidP="00260F64" w:rsidRDefault="00260F64" w14:paraId="2938D081" w14:textId="77777777"/>
    <w:p w:rsidR="001F7CB2" w:rsidP="00332D94" w:rsidRDefault="001F7CB2" w14:paraId="2F891F52" w14:textId="77777777"/>
    <w:p w:rsidRPr="005B17E9" w:rsidR="001F7CB2" w:rsidP="00332D94" w:rsidRDefault="001F7CB2" w14:paraId="3A835E04" w14:textId="10E9F68E"/>
    <w:sectPr w:rsidRPr="005B17E9" w:rsidR="001F7CB2" w:rsidSect="000636E3">
      <w:headerReference w:type="even" r:id="rId23"/>
      <w:headerReference w:type="default" r:id="rId24"/>
      <w:footerReference w:type="even" r:id="rId25"/>
      <w:footerReference w:type="default" r:id="rId26"/>
      <w:headerReference w:type="first" r:id="rId27"/>
      <w:footerReference w:type="first" r:id="rId28"/>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79564" w14:textId="77777777" w:rsidR="001F7CB2" w:rsidRDefault="001F7CB2" w:rsidP="00332D94">
      <w:r>
        <w:separator/>
      </w:r>
    </w:p>
  </w:endnote>
  <w:endnote w:type="continuationSeparator" w:id="0">
    <w:p w14:paraId="495378CA" w14:textId="77777777" w:rsidR="001F7CB2" w:rsidRDefault="001F7CB2" w:rsidP="00332D94">
      <w:r>
        <w:continuationSeparator/>
      </w:r>
    </w:p>
  </w:endnote>
  <w:endnote w:type="continuationNotice" w:id="1">
    <w:p w14:paraId="1CA59E6C" w14:textId="77777777" w:rsidR="000B4D63" w:rsidRDefault="000B4D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AA0425" w14:paraId="38BCCB84"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AA0425"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AA0425" w14:paraId="3D266039" w14:textId="77777777">
          <w:pPr>
            <w:pStyle w:val="Sidfot"/>
            <w:rPr>
              <w:sz w:val="20"/>
            </w:rPr>
          </w:pPr>
          <w:r w:rsidRPr="00730DA5">
            <w:rPr>
              <w:sz w:val="20"/>
            </w:rPr>
            <w:t>Rutin: Riktade hälsosamtal i Region Halland</w:t>
          </w:r>
        </w:p>
      </w:tc>
      <w:tc>
        <w:tcPr>
          <w:tcW w:w="1933" w:type="dxa"/>
        </w:tcPr>
        <w:p w:rsidR="0086669C" w:rsidP="0086669C" w:rsidRDefault="00AA0425"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AA0425" w14:paraId="587C5A37" w14:textId="03C78902">
          <w:pPr>
            <w:pStyle w:val="Sidfot"/>
            <w:rPr>
              <w:sz w:val="20"/>
            </w:rPr>
          </w:pPr>
          <w:r w:rsidRPr="37904626">
            <w:rPr>
              <w:sz w:val="20"/>
              <w:szCs w:val="20"/>
            </w:rPr>
            <w:t xml:space="preserve">Fastställd av: Förvaltningschef, Godkänt: 2023-04-17</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86669C" w:rsidP="0086669C" w:rsidRDefault="00AA0425" w14:paraId="359DDFB3" w14:textId="77777777">
          <w:pPr>
            <w:pStyle w:val="Sidfot"/>
            <w:jc w:val="right"/>
            <w:rPr>
              <w:sz w:val="20"/>
            </w:rPr>
          </w:pPr>
        </w:p>
      </w:tc>
    </w:tr>
    <w:tr w:rsidR="0086669C" w:rsidTr="00220BF1" w14:paraId="450F38E4" w14:textId="77777777">
      <w:tc>
        <w:tcPr>
          <w:tcW w:w="7083" w:type="dxa"/>
        </w:tcPr>
        <w:p w:rsidRPr="37904626" w:rsidR="0086669C" w:rsidP="0086669C" w:rsidRDefault="00AA0425" w14:paraId="62B6D4D4" w14:textId="77777777">
          <w:pPr>
            <w:pStyle w:val="Sidfot"/>
            <w:rPr>
              <w:sz w:val="20"/>
              <w:szCs w:val="20"/>
            </w:rPr>
          </w:pPr>
          <w:r>
            <w:rPr>
              <w:sz w:val="20"/>
            </w:rPr>
            <w:t xml:space="preserve">Huvudförfattare: Nordin Maria NSVH KVALITET OCH UTV</w:t>
          </w:r>
          <w:r w:rsidRPr="001E66B2">
            <w:rPr>
              <w:sz w:val="20"/>
            </w:rPr>
            <w:t/>
          </w:r>
        </w:p>
      </w:tc>
      <w:tc>
        <w:tcPr>
          <w:tcW w:w="1933" w:type="dxa"/>
        </w:tcPr>
        <w:p w:rsidRPr="00CE3B56" w:rsidR="0086669C" w:rsidP="0086669C" w:rsidRDefault="00AA0425" w14:paraId="1B0FB7E9" w14:textId="77777777">
          <w:pPr>
            <w:pStyle w:val="Sidfot"/>
            <w:jc w:val="right"/>
            <w:rPr>
              <w:sz w:val="20"/>
            </w:rPr>
          </w:pPr>
        </w:p>
      </w:tc>
    </w:tr>
  </w:tbl>
  <w:p w:rsidR="0086669C" w:rsidRDefault="00AA0425" w14:paraId="3D4C8F68"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AA0425" w14:paraId="20748AEE" w14:textId="77777777">
          <w:pPr>
            <w:pStyle w:val="Sidfot"/>
            <w:rPr>
              <w:sz w:val="20"/>
            </w:rPr>
          </w:pPr>
          <w:r w:rsidRPr="00730DA5">
            <w:rPr>
              <w:sz w:val="20"/>
            </w:rPr>
            <w:t>Rutin: Riktade hälsosamtal i Region Halland</w:t>
          </w:r>
        </w:p>
      </w:tc>
      <w:tc>
        <w:tcPr>
          <w:tcW w:w="1933" w:type="dxa"/>
        </w:tcPr>
        <w:p w:rsidR="000D6F1B" w:rsidP="000D6F1B" w:rsidRDefault="00AA0425"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AA0425" w14:paraId="4CE66246" w14:textId="1B30AB59">
          <w:pPr>
            <w:pStyle w:val="Sidfot"/>
            <w:rPr>
              <w:sz w:val="20"/>
            </w:rPr>
          </w:pPr>
          <w:r w:rsidRPr="37904626">
            <w:rPr>
              <w:sz w:val="20"/>
              <w:szCs w:val="20"/>
            </w:rPr>
            <w:t xml:space="preserve">Fastställd av: Förvaltningschef, Godkänt: 2023-04-17</w:t>
          </w:r>
          <w:r>
            <w:rPr>
              <w:sz w:val="20"/>
              <w:szCs w:val="20"/>
            </w:rPr>
            <w:t/>
          </w:r>
          <w:r w:rsidRPr="37904626">
            <w:rPr>
              <w:sz w:val="20"/>
              <w:szCs w:val="20"/>
            </w:rPr>
            <w:t/>
          </w:r>
          <w:r w:rsidRPr="00306A86">
            <w:rPr>
              <w:sz w:val="20"/>
              <w:szCs w:val="20"/>
            </w:rPr>
            <w:t/>
          </w:r>
          <w:r>
            <w:rPr>
              <w:sz w:val="20"/>
              <w:szCs w:val="20"/>
            </w:rPr>
            <w:t/>
          </w:r>
          <w:r>
            <w:rPr>
              <w:sz w:val="20"/>
              <w:szCs w:val="20"/>
            </w:rPr>
            <w:t/>
          </w:r>
          <w:r w:rsidRPr="37904626">
            <w:rPr>
              <w:sz w:val="20"/>
              <w:szCs w:val="20"/>
            </w:rPr>
            <w:t/>
          </w:r>
        </w:p>
      </w:tc>
      <w:tc>
        <w:tcPr>
          <w:tcW w:w="1933" w:type="dxa"/>
        </w:tcPr>
        <w:p w:rsidRPr="00CE3B56" w:rsidR="000D6F1B" w:rsidP="000D6F1B" w:rsidRDefault="00AA0425" w14:paraId="3D5506B3" w14:textId="77777777">
          <w:pPr>
            <w:pStyle w:val="Sidfot"/>
            <w:jc w:val="right"/>
            <w:rPr>
              <w:sz w:val="20"/>
            </w:rPr>
          </w:pPr>
        </w:p>
      </w:tc>
    </w:tr>
    <w:tr w:rsidR="000D6F1B" w:rsidTr="00595120" w14:paraId="0A90BD92" w14:textId="77777777">
      <w:tc>
        <w:tcPr>
          <w:tcW w:w="7083" w:type="dxa"/>
        </w:tcPr>
        <w:p w:rsidRPr="37904626" w:rsidR="000D6F1B" w:rsidP="000D6F1B" w:rsidRDefault="00AA0425" w14:paraId="41CB39C8" w14:textId="77777777">
          <w:pPr>
            <w:pStyle w:val="Sidfot"/>
            <w:rPr>
              <w:sz w:val="20"/>
              <w:szCs w:val="20"/>
            </w:rPr>
          </w:pPr>
          <w:r>
            <w:rPr>
              <w:sz w:val="20"/>
            </w:rPr>
            <w:t xml:space="preserve">Huvudförfattare: Nordin Maria NSVH KVALITET OCH UTV</w:t>
          </w:r>
          <w:r w:rsidRPr="001E66B2">
            <w:rPr>
              <w:sz w:val="20"/>
            </w:rPr>
            <w:t/>
          </w:r>
        </w:p>
      </w:tc>
      <w:tc>
        <w:tcPr>
          <w:tcW w:w="1933" w:type="dxa"/>
        </w:tcPr>
        <w:p w:rsidRPr="00CE3B56" w:rsidR="000D6F1B" w:rsidP="000D6F1B" w:rsidRDefault="00AA0425" w14:paraId="2C7473F1" w14:textId="77777777">
          <w:pPr>
            <w:pStyle w:val="Sidfot"/>
            <w:jc w:val="right"/>
            <w:rPr>
              <w:sz w:val="20"/>
            </w:rPr>
          </w:pPr>
        </w:p>
      </w:tc>
    </w:tr>
  </w:tbl>
  <w:p w:rsidR="000D6F1B" w:rsidRDefault="00AA0425" w14:paraId="2E4ECF54"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AA0425" w14:paraId="70DA62BB" w14:textId="77777777">
          <w:pPr>
            <w:pStyle w:val="Sidfot"/>
            <w:rPr>
              <w:sz w:val="20"/>
            </w:rPr>
          </w:pPr>
          <w:r w:rsidRPr="00730DA5">
            <w:rPr>
              <w:sz w:val="20"/>
            </w:rPr>
            <w:t>Rutin: Riktade hälsosamtal i Region Halland</w:t>
          </w:r>
        </w:p>
      </w:tc>
      <w:tc>
        <w:tcPr>
          <w:tcW w:w="1933" w:type="dxa"/>
        </w:tcPr>
        <w:p w:rsidR="000D6F1B" w:rsidP="000D6F1B" w:rsidRDefault="00AA0425"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AA0425" w14:paraId="2B59EE43" w14:textId="7DDD34D0">
          <w:pPr>
            <w:pStyle w:val="Sidfot"/>
            <w:rPr>
              <w:sz w:val="20"/>
            </w:rPr>
          </w:pPr>
          <w:r w:rsidRPr="37904626">
            <w:rPr>
              <w:sz w:val="20"/>
              <w:szCs w:val="20"/>
            </w:rPr>
            <w:t xml:space="preserve">Fastställd av: Förvaltningschef, Godkänt: 2023-04-17</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0D6F1B" w:rsidP="000D6F1B" w:rsidRDefault="00AA0425" w14:paraId="3416583C" w14:textId="77777777">
          <w:pPr>
            <w:pStyle w:val="Sidfot"/>
            <w:jc w:val="right"/>
            <w:rPr>
              <w:sz w:val="20"/>
            </w:rPr>
          </w:pPr>
        </w:p>
      </w:tc>
    </w:tr>
    <w:tr w:rsidR="000D6F1B" w:rsidTr="00595120" w14:paraId="19CABEE9" w14:textId="77777777">
      <w:tc>
        <w:tcPr>
          <w:tcW w:w="7083" w:type="dxa"/>
        </w:tcPr>
        <w:p w:rsidRPr="37904626" w:rsidR="000D6F1B" w:rsidP="000D6F1B" w:rsidRDefault="00AA0425" w14:paraId="3A930822" w14:textId="77777777">
          <w:pPr>
            <w:pStyle w:val="Sidfot"/>
            <w:rPr>
              <w:sz w:val="20"/>
              <w:szCs w:val="20"/>
            </w:rPr>
          </w:pPr>
          <w:r>
            <w:rPr>
              <w:sz w:val="20"/>
            </w:rPr>
            <w:t xml:space="preserve">Huvudförfattare: Nordin Maria NSVH KVALITET OCH UTV</w:t>
          </w:r>
          <w:r w:rsidRPr="001E66B2">
            <w:rPr>
              <w:sz w:val="20"/>
            </w:rPr>
            <w:t/>
          </w:r>
        </w:p>
      </w:tc>
      <w:tc>
        <w:tcPr>
          <w:tcW w:w="1933" w:type="dxa"/>
        </w:tcPr>
        <w:p w:rsidRPr="00CE3B56" w:rsidR="000D6F1B" w:rsidP="000D6F1B" w:rsidRDefault="00AA0425" w14:paraId="35ABC5A9" w14:textId="77777777">
          <w:pPr>
            <w:pStyle w:val="Sidfot"/>
            <w:jc w:val="right"/>
            <w:rPr>
              <w:sz w:val="20"/>
            </w:rPr>
          </w:pPr>
        </w:p>
      </w:tc>
    </w:tr>
  </w:tbl>
  <w:p w:rsidR="00AB2F14" w:rsidRDefault="00AA0425" w14:paraId="7A79DF76"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AA0425"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AA0425" w14:paraId="0BD4DF7E" w14:textId="77777777">
          <w:pPr>
            <w:pStyle w:val="Sidfot"/>
            <w:rPr>
              <w:sz w:val="20"/>
            </w:rPr>
          </w:pPr>
          <w:r w:rsidRPr="00730DA5">
            <w:rPr>
              <w:sz w:val="20"/>
            </w:rPr>
            <w:t>Rutin: Riktade hälsosamtal i Region Halland</w:t>
          </w:r>
        </w:p>
      </w:tc>
      <w:tc>
        <w:tcPr>
          <w:tcW w:w="1933" w:type="dxa"/>
        </w:tcPr>
        <w:p w:rsidR="00256277" w:rsidP="0086669C" w:rsidRDefault="00AA0425"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AA0425" w14:paraId="22DEC7FD" w14:textId="77777777">
          <w:pPr>
            <w:pStyle w:val="Sidfot"/>
            <w:rPr>
              <w:sz w:val="20"/>
            </w:rPr>
          </w:pPr>
          <w:r w:rsidRPr="37904626">
            <w:rPr>
              <w:sz w:val="20"/>
              <w:szCs w:val="20"/>
            </w:rPr>
            <w:t xml:space="preserve">Fastställd av: Förvaltningschef, Godkänt: 2023-04-17</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256277" w:rsidP="0086669C" w:rsidRDefault="00AA0425" w14:paraId="57AAF9EB" w14:textId="77777777">
          <w:pPr>
            <w:pStyle w:val="Sidfot"/>
            <w:jc w:val="right"/>
            <w:rPr>
              <w:sz w:val="20"/>
            </w:rPr>
          </w:pPr>
        </w:p>
      </w:tc>
    </w:tr>
    <w:tr w:rsidR="00256277" w:rsidTr="00220BF1" w14:paraId="0B40B905" w14:textId="77777777">
      <w:tc>
        <w:tcPr>
          <w:tcW w:w="7083" w:type="dxa"/>
        </w:tcPr>
        <w:p w:rsidRPr="37904626" w:rsidR="00256277" w:rsidP="0086669C" w:rsidRDefault="00AA0425" w14:paraId="75CFE404" w14:textId="77777777">
          <w:pPr>
            <w:pStyle w:val="Sidfot"/>
            <w:rPr>
              <w:sz w:val="20"/>
              <w:szCs w:val="20"/>
            </w:rPr>
          </w:pPr>
          <w:r>
            <w:rPr>
              <w:sz w:val="20"/>
            </w:rPr>
            <w:t xml:space="preserve">Huvudförfattare: Nordin Maria NSVH KVALITET OCH UTV</w:t>
          </w:r>
          <w:r w:rsidRPr="001E66B2">
            <w:rPr>
              <w:sz w:val="20"/>
            </w:rPr>
            <w:t/>
          </w:r>
        </w:p>
      </w:tc>
      <w:tc>
        <w:tcPr>
          <w:tcW w:w="1933" w:type="dxa"/>
        </w:tcPr>
        <w:p w:rsidRPr="00CE3B56" w:rsidR="00256277" w:rsidP="0086669C" w:rsidRDefault="00AA0425" w14:paraId="436B6CFB" w14:textId="77777777">
          <w:pPr>
            <w:pStyle w:val="Sidfot"/>
            <w:jc w:val="right"/>
            <w:rPr>
              <w:sz w:val="20"/>
            </w:rPr>
          </w:pPr>
        </w:p>
      </w:tc>
    </w:tr>
  </w:tbl>
  <w:p w:rsidR="00256277" w:rsidRDefault="00AA0425" w14:paraId="4D06B481" w14:textId="77777777">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A0425" w14:paraId="4BD167EF"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56DFC" w14:textId="77777777" w:rsidR="001F7CB2" w:rsidRDefault="001F7CB2" w:rsidP="00332D94">
      <w:r>
        <w:separator/>
      </w:r>
    </w:p>
  </w:footnote>
  <w:footnote w:type="continuationSeparator" w:id="0">
    <w:p w14:paraId="50AC2A91" w14:textId="77777777" w:rsidR="001F7CB2" w:rsidRDefault="001F7CB2" w:rsidP="00332D94">
      <w:r>
        <w:continuationSeparator/>
      </w:r>
    </w:p>
  </w:footnote>
  <w:footnote w:type="continuationNotice" w:id="1">
    <w:p w14:paraId="623EA775" w14:textId="77777777" w:rsidR="000B4D63" w:rsidRDefault="000B4D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AA0425" w14:paraId="5EE4EA23" w14:textId="77777777">
    <w:pPr>
      <w:pStyle w:val="Sidhuvud"/>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AA0425" w14:paraId="7737927F" w14:textId="77777777">
          <w:pPr>
            <w:pStyle w:val="Sidhuvud"/>
          </w:pPr>
          <w:r w:rsidRPr="00CE3B56">
            <w:rPr>
              <w:sz w:val="20"/>
            </w:rPr>
            <w:t>Gäller för:</w:t>
          </w:r>
          <w:r>
            <w:rPr>
              <w:sz w:val="20"/>
            </w:rPr>
            <w:t xml:space="preserve"> </w:t>
          </w:r>
          <w:r w:rsidRPr="0090517B">
            <w:rPr>
              <w:sz w:val="20"/>
            </w:rPr>
            <w:t>Vårdcentralen Halland; Vårdval Halland Privata Vårdenheter</w:t>
          </w:r>
        </w:p>
      </w:tc>
      <w:tc>
        <w:tcPr>
          <w:tcW w:w="4508" w:type="dxa"/>
        </w:tcPr>
        <w:p w:rsidR="00E219F1" w:rsidP="00E219F1" w:rsidRDefault="00AA0425" w14:paraId="29FC14AA" w14:textId="77777777">
          <w:pPr>
            <w:pStyle w:val="Sidhuvud"/>
            <w:jc w:val="right"/>
          </w:pPr>
          <w:r>
            <w:rPr>
              <w:noProof/>
            </w:rPr>
            <w:drawing>
              <wp:inline distT="0" distB="0" distL="0" distR="0" wp14:anchorId="22BEC089" wp14:editId="0AED195F">
                <wp:extent cx="1571625" cy="438150"/>
                <wp:effectExtent l="0" t="0" r="9525" b="0"/>
                <wp:docPr id="43" name="Bildobjekt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A0425" w14:paraId="1601A7BD" w14:textId="77777777">
    <w:pPr>
      <w:pStyle w:val="Sidhuvud"/>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AA0425" w14:paraId="19A9EEB7" w14:textId="77777777">
          <w:pPr>
            <w:pStyle w:val="Sidhuvud"/>
          </w:pPr>
          <w:r w:rsidRPr="00CE3B56">
            <w:rPr>
              <w:sz w:val="20"/>
            </w:rPr>
            <w:t>Gäller för:</w:t>
          </w:r>
          <w:r>
            <w:rPr>
              <w:sz w:val="20"/>
            </w:rPr>
            <w:t xml:space="preserve"> </w:t>
          </w:r>
          <w:r w:rsidRPr="0090517B">
            <w:rPr>
              <w:sz w:val="20"/>
            </w:rPr>
            <w:t>Vårdcentralen Halland; Vårdval Halland Privata Vårdenheter</w:t>
          </w:r>
        </w:p>
      </w:tc>
      <w:tc>
        <w:tcPr>
          <w:tcW w:w="4508" w:type="dxa"/>
        </w:tcPr>
        <w:p w:rsidR="000D6F1B" w:rsidP="000D6F1B" w:rsidRDefault="00AA0425" w14:paraId="2737AE29" w14:textId="77777777">
          <w:pPr>
            <w:pStyle w:val="Sidhuvud"/>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AA0425" w14:paraId="2FC22883" w14:textId="77777777">
    <w:pPr>
      <w:pStyle w:val="Sidhuvud"/>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AA0425" w14:paraId="101B0AFB" w14:textId="77777777">
          <w:pPr>
            <w:pStyle w:val="Sidhuvud"/>
          </w:pPr>
          <w:r w:rsidRPr="00CE3B56">
            <w:rPr>
              <w:sz w:val="20"/>
            </w:rPr>
            <w:t>Gäller för:</w:t>
          </w:r>
          <w:r>
            <w:rPr>
              <w:sz w:val="20"/>
            </w:rPr>
            <w:t xml:space="preserve"> </w:t>
          </w:r>
          <w:r w:rsidRPr="0090517B">
            <w:rPr>
              <w:sz w:val="20"/>
            </w:rPr>
            <w:t>Vårdcentralen Halland; Vårdval Halland Privata Vårdenheter</w:t>
          </w:r>
        </w:p>
      </w:tc>
      <w:tc>
        <w:tcPr>
          <w:tcW w:w="4508" w:type="dxa"/>
        </w:tcPr>
        <w:p w:rsidR="000D6F1B" w:rsidP="000D6F1B" w:rsidRDefault="00AA0425" w14:paraId="7880FF78" w14:textId="77777777">
          <w:pPr>
            <w:pStyle w:val="Sidhuvud"/>
            <w:jc w:val="right"/>
          </w:pPr>
          <w:r>
            <w:rPr>
              <w:noProof/>
            </w:rPr>
            <w:drawing>
              <wp:inline distT="0" distB="0" distL="0" distR="0" wp14:anchorId="285993F2" wp14:editId="0F8D7373">
                <wp:extent cx="1571625" cy="438150"/>
                <wp:effectExtent l="0" t="0" r="952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A0425" w14:paraId="503DB203" w14:textId="77777777">
    <w:pPr>
      <w:pStyle w:val="Sidhuvud"/>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A0425" w14:paraId="2A0EA42E" w14:textId="77777777">
          <w:pPr>
            <w:pStyle w:val="Sidhuvud"/>
          </w:pPr>
          <w:r w:rsidRPr="00CE3B56">
            <w:rPr>
              <w:sz w:val="20"/>
            </w:rPr>
            <w:t>Gäller för:</w:t>
          </w:r>
          <w:r>
            <w:rPr>
              <w:sz w:val="20"/>
            </w:rPr>
            <w:t xml:space="preserve"> </w:t>
          </w:r>
          <w:r w:rsidRPr="0090517B">
            <w:rPr>
              <w:sz w:val="20"/>
            </w:rPr>
            <w:t>Vårdcentralen Halland; Vårdval Halland Privata Vårdenheter</w:t>
          </w:r>
        </w:p>
      </w:tc>
      <w:tc>
        <w:tcPr>
          <w:tcW w:w="4508" w:type="dxa"/>
        </w:tcPr>
        <w:p w:rsidR="00A82C54" w:rsidP="00E219F1" w:rsidRDefault="00AA0425" w14:paraId="0EBD33FC" w14:textId="77777777">
          <w:pPr>
            <w:pStyle w:val="Sidhuvud"/>
            <w:jc w:val="right"/>
          </w:pPr>
          <w:r>
            <w:rPr>
              <w:noProof/>
            </w:rPr>
            <w:drawing>
              <wp:inline distT="0" distB="0" distL="0" distR="0" wp14:anchorId="6CF52D9F" wp14:editId="14E43044">
                <wp:extent cx="1571625" cy="43815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A0425" w14:paraId="4666B331" w14:textId="77777777">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A0425" w14:paraId="2FC20B86"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24C4"/>
    <w:multiLevelType w:val="hybridMultilevel"/>
    <w:tmpl w:val="43301C2C"/>
    <w:lvl w:ilvl="0" w:tplc="19B6C8A4">
      <w:start w:val="1"/>
      <w:numFmt w:val="bullet"/>
      <w:lvlText w:val=""/>
      <w:lvlJc w:val="left"/>
      <w:pPr>
        <w:ind w:left="720" w:hanging="360"/>
      </w:pPr>
      <w:rPr>
        <w:rFonts w:ascii="Symbol" w:hAnsi="Symbol" w:hint="default"/>
      </w:rPr>
    </w:lvl>
    <w:lvl w:ilvl="1" w:tplc="E796050E">
      <w:start w:val="1"/>
      <w:numFmt w:val="bullet"/>
      <w:lvlText w:val="o"/>
      <w:lvlJc w:val="left"/>
      <w:pPr>
        <w:ind w:left="1440" w:hanging="360"/>
      </w:pPr>
      <w:rPr>
        <w:rFonts w:ascii="Courier New" w:hAnsi="Courier New" w:hint="default"/>
      </w:rPr>
    </w:lvl>
    <w:lvl w:ilvl="2" w:tplc="34D643D2">
      <w:start w:val="1"/>
      <w:numFmt w:val="bullet"/>
      <w:lvlText w:val=""/>
      <w:lvlJc w:val="left"/>
      <w:pPr>
        <w:ind w:left="2160" w:hanging="360"/>
      </w:pPr>
      <w:rPr>
        <w:rFonts w:ascii="Wingdings" w:hAnsi="Wingdings" w:hint="default"/>
      </w:rPr>
    </w:lvl>
    <w:lvl w:ilvl="3" w:tplc="404CFA26">
      <w:start w:val="1"/>
      <w:numFmt w:val="bullet"/>
      <w:lvlText w:val=""/>
      <w:lvlJc w:val="left"/>
      <w:pPr>
        <w:ind w:left="2880" w:hanging="360"/>
      </w:pPr>
      <w:rPr>
        <w:rFonts w:ascii="Symbol" w:hAnsi="Symbol" w:hint="default"/>
      </w:rPr>
    </w:lvl>
    <w:lvl w:ilvl="4" w:tplc="406CB8D6">
      <w:start w:val="1"/>
      <w:numFmt w:val="bullet"/>
      <w:lvlText w:val="o"/>
      <w:lvlJc w:val="left"/>
      <w:pPr>
        <w:ind w:left="3600" w:hanging="360"/>
      </w:pPr>
      <w:rPr>
        <w:rFonts w:ascii="Courier New" w:hAnsi="Courier New" w:hint="default"/>
      </w:rPr>
    </w:lvl>
    <w:lvl w:ilvl="5" w:tplc="9B88461A">
      <w:start w:val="1"/>
      <w:numFmt w:val="bullet"/>
      <w:lvlText w:val=""/>
      <w:lvlJc w:val="left"/>
      <w:pPr>
        <w:ind w:left="4320" w:hanging="360"/>
      </w:pPr>
      <w:rPr>
        <w:rFonts w:ascii="Wingdings" w:hAnsi="Wingdings" w:hint="default"/>
      </w:rPr>
    </w:lvl>
    <w:lvl w:ilvl="6" w:tplc="B9D6EFBE">
      <w:start w:val="1"/>
      <w:numFmt w:val="bullet"/>
      <w:lvlText w:val=""/>
      <w:lvlJc w:val="left"/>
      <w:pPr>
        <w:ind w:left="5040" w:hanging="360"/>
      </w:pPr>
      <w:rPr>
        <w:rFonts w:ascii="Symbol" w:hAnsi="Symbol" w:hint="default"/>
      </w:rPr>
    </w:lvl>
    <w:lvl w:ilvl="7" w:tplc="F730AA0A">
      <w:start w:val="1"/>
      <w:numFmt w:val="bullet"/>
      <w:lvlText w:val="o"/>
      <w:lvlJc w:val="left"/>
      <w:pPr>
        <w:ind w:left="5760" w:hanging="360"/>
      </w:pPr>
      <w:rPr>
        <w:rFonts w:ascii="Courier New" w:hAnsi="Courier New" w:hint="default"/>
      </w:rPr>
    </w:lvl>
    <w:lvl w:ilvl="8" w:tplc="BAF83A24">
      <w:start w:val="1"/>
      <w:numFmt w:val="bullet"/>
      <w:lvlText w:val=""/>
      <w:lvlJc w:val="left"/>
      <w:pPr>
        <w:ind w:left="6480" w:hanging="360"/>
      </w:pPr>
      <w:rPr>
        <w:rFonts w:ascii="Wingdings" w:hAnsi="Wingdings" w:hint="default"/>
      </w:rPr>
    </w:lvl>
  </w:abstractNum>
  <w:abstractNum w:abstractNumId="1"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2A74C5"/>
    <w:multiLevelType w:val="hybridMultilevel"/>
    <w:tmpl w:val="57885CE4"/>
    <w:lvl w:ilvl="0" w:tplc="041D0001">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7"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0337728"/>
    <w:multiLevelType w:val="hybridMultilevel"/>
    <w:tmpl w:val="F61C4A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9" w15:restartNumberingAfterBreak="0">
    <w:nsid w:val="5E4FB9C3"/>
    <w:multiLevelType w:val="hybridMultilevel"/>
    <w:tmpl w:val="E1761988"/>
    <w:lvl w:ilvl="0" w:tplc="C178CC16">
      <w:start w:val="1"/>
      <w:numFmt w:val="bullet"/>
      <w:lvlText w:val=""/>
      <w:lvlJc w:val="left"/>
      <w:pPr>
        <w:ind w:left="720" w:hanging="360"/>
      </w:pPr>
      <w:rPr>
        <w:rFonts w:ascii="Symbol" w:hAnsi="Symbol" w:hint="default"/>
      </w:rPr>
    </w:lvl>
    <w:lvl w:ilvl="1" w:tplc="E6B6740A">
      <w:start w:val="1"/>
      <w:numFmt w:val="bullet"/>
      <w:lvlText w:val="o"/>
      <w:lvlJc w:val="left"/>
      <w:pPr>
        <w:ind w:left="1440" w:hanging="360"/>
      </w:pPr>
      <w:rPr>
        <w:rFonts w:ascii="Courier New" w:hAnsi="Courier New" w:hint="default"/>
      </w:rPr>
    </w:lvl>
    <w:lvl w:ilvl="2" w:tplc="1B6446CE">
      <w:start w:val="1"/>
      <w:numFmt w:val="bullet"/>
      <w:lvlText w:val=""/>
      <w:lvlJc w:val="left"/>
      <w:pPr>
        <w:ind w:left="2160" w:hanging="360"/>
      </w:pPr>
      <w:rPr>
        <w:rFonts w:ascii="Wingdings" w:hAnsi="Wingdings" w:hint="default"/>
      </w:rPr>
    </w:lvl>
    <w:lvl w:ilvl="3" w:tplc="98FEEA06">
      <w:start w:val="1"/>
      <w:numFmt w:val="bullet"/>
      <w:lvlText w:val=""/>
      <w:lvlJc w:val="left"/>
      <w:pPr>
        <w:ind w:left="2880" w:hanging="360"/>
      </w:pPr>
      <w:rPr>
        <w:rFonts w:ascii="Symbol" w:hAnsi="Symbol" w:hint="default"/>
      </w:rPr>
    </w:lvl>
    <w:lvl w:ilvl="4" w:tplc="67A6E8CE">
      <w:start w:val="1"/>
      <w:numFmt w:val="bullet"/>
      <w:lvlText w:val="o"/>
      <w:lvlJc w:val="left"/>
      <w:pPr>
        <w:ind w:left="3600" w:hanging="360"/>
      </w:pPr>
      <w:rPr>
        <w:rFonts w:ascii="Courier New" w:hAnsi="Courier New" w:hint="default"/>
      </w:rPr>
    </w:lvl>
    <w:lvl w:ilvl="5" w:tplc="CD549522">
      <w:start w:val="1"/>
      <w:numFmt w:val="bullet"/>
      <w:lvlText w:val=""/>
      <w:lvlJc w:val="left"/>
      <w:pPr>
        <w:ind w:left="4320" w:hanging="360"/>
      </w:pPr>
      <w:rPr>
        <w:rFonts w:ascii="Wingdings" w:hAnsi="Wingdings" w:hint="default"/>
      </w:rPr>
    </w:lvl>
    <w:lvl w:ilvl="6" w:tplc="AB5EBE74">
      <w:start w:val="1"/>
      <w:numFmt w:val="bullet"/>
      <w:lvlText w:val=""/>
      <w:lvlJc w:val="left"/>
      <w:pPr>
        <w:ind w:left="5040" w:hanging="360"/>
      </w:pPr>
      <w:rPr>
        <w:rFonts w:ascii="Symbol" w:hAnsi="Symbol" w:hint="default"/>
      </w:rPr>
    </w:lvl>
    <w:lvl w:ilvl="7" w:tplc="2146DBE0">
      <w:start w:val="1"/>
      <w:numFmt w:val="bullet"/>
      <w:lvlText w:val="o"/>
      <w:lvlJc w:val="left"/>
      <w:pPr>
        <w:ind w:left="5760" w:hanging="360"/>
      </w:pPr>
      <w:rPr>
        <w:rFonts w:ascii="Courier New" w:hAnsi="Courier New" w:hint="default"/>
      </w:rPr>
    </w:lvl>
    <w:lvl w:ilvl="8" w:tplc="D2B29F90">
      <w:start w:val="1"/>
      <w:numFmt w:val="bullet"/>
      <w:lvlText w:val=""/>
      <w:lvlJc w:val="left"/>
      <w:pPr>
        <w:ind w:left="6480" w:hanging="360"/>
      </w:pPr>
      <w:rPr>
        <w:rFonts w:ascii="Wingdings" w:hAnsi="Wingdings" w:hint="default"/>
      </w:rPr>
    </w:lvl>
  </w:abstractNum>
  <w:abstractNum w:abstractNumId="10"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08C1EA8"/>
    <w:multiLevelType w:val="hybridMultilevel"/>
    <w:tmpl w:val="9FA89F6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4" w15:restartNumberingAfterBreak="0">
    <w:nsid w:val="6E4BF67F"/>
    <w:multiLevelType w:val="hybridMultilevel"/>
    <w:tmpl w:val="4B440310"/>
    <w:lvl w:ilvl="0" w:tplc="C9762EFA">
      <w:start w:val="1"/>
      <w:numFmt w:val="bullet"/>
      <w:lvlText w:val=""/>
      <w:lvlJc w:val="left"/>
      <w:pPr>
        <w:ind w:left="720" w:hanging="360"/>
      </w:pPr>
      <w:rPr>
        <w:rFonts w:ascii="Symbol" w:hAnsi="Symbol" w:hint="default"/>
      </w:rPr>
    </w:lvl>
    <w:lvl w:ilvl="1" w:tplc="8670F138">
      <w:start w:val="1"/>
      <w:numFmt w:val="bullet"/>
      <w:lvlText w:val="o"/>
      <w:lvlJc w:val="left"/>
      <w:pPr>
        <w:ind w:left="1440" w:hanging="360"/>
      </w:pPr>
      <w:rPr>
        <w:rFonts w:ascii="Courier New" w:hAnsi="Courier New" w:hint="default"/>
      </w:rPr>
    </w:lvl>
    <w:lvl w:ilvl="2" w:tplc="703AD8F4">
      <w:start w:val="1"/>
      <w:numFmt w:val="bullet"/>
      <w:lvlText w:val=""/>
      <w:lvlJc w:val="left"/>
      <w:pPr>
        <w:ind w:left="2160" w:hanging="360"/>
      </w:pPr>
      <w:rPr>
        <w:rFonts w:ascii="Wingdings" w:hAnsi="Wingdings" w:hint="default"/>
      </w:rPr>
    </w:lvl>
    <w:lvl w:ilvl="3" w:tplc="C5D4E7AA">
      <w:start w:val="1"/>
      <w:numFmt w:val="bullet"/>
      <w:lvlText w:val=""/>
      <w:lvlJc w:val="left"/>
      <w:pPr>
        <w:ind w:left="2880" w:hanging="360"/>
      </w:pPr>
      <w:rPr>
        <w:rFonts w:ascii="Symbol" w:hAnsi="Symbol" w:hint="default"/>
      </w:rPr>
    </w:lvl>
    <w:lvl w:ilvl="4" w:tplc="0D7829B8">
      <w:start w:val="1"/>
      <w:numFmt w:val="bullet"/>
      <w:lvlText w:val="o"/>
      <w:lvlJc w:val="left"/>
      <w:pPr>
        <w:ind w:left="3600" w:hanging="360"/>
      </w:pPr>
      <w:rPr>
        <w:rFonts w:ascii="Courier New" w:hAnsi="Courier New" w:hint="default"/>
      </w:rPr>
    </w:lvl>
    <w:lvl w:ilvl="5" w:tplc="D1F2E954">
      <w:start w:val="1"/>
      <w:numFmt w:val="bullet"/>
      <w:lvlText w:val=""/>
      <w:lvlJc w:val="left"/>
      <w:pPr>
        <w:ind w:left="4320" w:hanging="360"/>
      </w:pPr>
      <w:rPr>
        <w:rFonts w:ascii="Wingdings" w:hAnsi="Wingdings" w:hint="default"/>
      </w:rPr>
    </w:lvl>
    <w:lvl w:ilvl="6" w:tplc="DE8A1524">
      <w:start w:val="1"/>
      <w:numFmt w:val="bullet"/>
      <w:lvlText w:val=""/>
      <w:lvlJc w:val="left"/>
      <w:pPr>
        <w:ind w:left="5040" w:hanging="360"/>
      </w:pPr>
      <w:rPr>
        <w:rFonts w:ascii="Symbol" w:hAnsi="Symbol" w:hint="default"/>
      </w:rPr>
    </w:lvl>
    <w:lvl w:ilvl="7" w:tplc="6554A342">
      <w:start w:val="1"/>
      <w:numFmt w:val="bullet"/>
      <w:lvlText w:val="o"/>
      <w:lvlJc w:val="left"/>
      <w:pPr>
        <w:ind w:left="5760" w:hanging="360"/>
      </w:pPr>
      <w:rPr>
        <w:rFonts w:ascii="Courier New" w:hAnsi="Courier New" w:hint="default"/>
      </w:rPr>
    </w:lvl>
    <w:lvl w:ilvl="8" w:tplc="C0367888">
      <w:start w:val="1"/>
      <w:numFmt w:val="bullet"/>
      <w:lvlText w:val=""/>
      <w:lvlJc w:val="left"/>
      <w:pPr>
        <w:ind w:left="6480" w:hanging="360"/>
      </w:pPr>
      <w:rPr>
        <w:rFonts w:ascii="Wingdings" w:hAnsi="Wingdings" w:hint="default"/>
      </w:rPr>
    </w:lvl>
  </w:abstractNum>
  <w:abstractNum w:abstractNumId="15" w15:restartNumberingAfterBreak="0">
    <w:nsid w:val="701F1E5C"/>
    <w:multiLevelType w:val="hybridMultilevel"/>
    <w:tmpl w:val="F3464DA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2EAB54C"/>
    <w:multiLevelType w:val="hybridMultilevel"/>
    <w:tmpl w:val="B328A832"/>
    <w:lvl w:ilvl="0" w:tplc="12C0A192">
      <w:start w:val="1"/>
      <w:numFmt w:val="bullet"/>
      <w:lvlText w:val=""/>
      <w:lvlJc w:val="left"/>
      <w:pPr>
        <w:ind w:left="720" w:hanging="360"/>
      </w:pPr>
      <w:rPr>
        <w:rFonts w:ascii="Symbol" w:hAnsi="Symbol" w:hint="default"/>
      </w:rPr>
    </w:lvl>
    <w:lvl w:ilvl="1" w:tplc="05001020">
      <w:start w:val="1"/>
      <w:numFmt w:val="bullet"/>
      <w:lvlText w:val="o"/>
      <w:lvlJc w:val="left"/>
      <w:pPr>
        <w:ind w:left="1440" w:hanging="360"/>
      </w:pPr>
      <w:rPr>
        <w:rFonts w:ascii="Courier New" w:hAnsi="Courier New" w:hint="default"/>
      </w:rPr>
    </w:lvl>
    <w:lvl w:ilvl="2" w:tplc="0602DA08">
      <w:start w:val="1"/>
      <w:numFmt w:val="bullet"/>
      <w:lvlText w:val=""/>
      <w:lvlJc w:val="left"/>
      <w:pPr>
        <w:ind w:left="2160" w:hanging="360"/>
      </w:pPr>
      <w:rPr>
        <w:rFonts w:ascii="Wingdings" w:hAnsi="Wingdings" w:hint="default"/>
      </w:rPr>
    </w:lvl>
    <w:lvl w:ilvl="3" w:tplc="F462F0C6">
      <w:start w:val="1"/>
      <w:numFmt w:val="bullet"/>
      <w:lvlText w:val=""/>
      <w:lvlJc w:val="left"/>
      <w:pPr>
        <w:ind w:left="2880" w:hanging="360"/>
      </w:pPr>
      <w:rPr>
        <w:rFonts w:ascii="Symbol" w:hAnsi="Symbol" w:hint="default"/>
      </w:rPr>
    </w:lvl>
    <w:lvl w:ilvl="4" w:tplc="6E262972">
      <w:start w:val="1"/>
      <w:numFmt w:val="bullet"/>
      <w:lvlText w:val="o"/>
      <w:lvlJc w:val="left"/>
      <w:pPr>
        <w:ind w:left="3600" w:hanging="360"/>
      </w:pPr>
      <w:rPr>
        <w:rFonts w:ascii="Courier New" w:hAnsi="Courier New" w:hint="default"/>
      </w:rPr>
    </w:lvl>
    <w:lvl w:ilvl="5" w:tplc="6672B97A">
      <w:start w:val="1"/>
      <w:numFmt w:val="bullet"/>
      <w:lvlText w:val=""/>
      <w:lvlJc w:val="left"/>
      <w:pPr>
        <w:ind w:left="4320" w:hanging="360"/>
      </w:pPr>
      <w:rPr>
        <w:rFonts w:ascii="Wingdings" w:hAnsi="Wingdings" w:hint="default"/>
      </w:rPr>
    </w:lvl>
    <w:lvl w:ilvl="6" w:tplc="02B41D92">
      <w:start w:val="1"/>
      <w:numFmt w:val="bullet"/>
      <w:lvlText w:val=""/>
      <w:lvlJc w:val="left"/>
      <w:pPr>
        <w:ind w:left="5040" w:hanging="360"/>
      </w:pPr>
      <w:rPr>
        <w:rFonts w:ascii="Symbol" w:hAnsi="Symbol" w:hint="default"/>
      </w:rPr>
    </w:lvl>
    <w:lvl w:ilvl="7" w:tplc="E664372A">
      <w:start w:val="1"/>
      <w:numFmt w:val="bullet"/>
      <w:lvlText w:val="o"/>
      <w:lvlJc w:val="left"/>
      <w:pPr>
        <w:ind w:left="5760" w:hanging="360"/>
      </w:pPr>
      <w:rPr>
        <w:rFonts w:ascii="Courier New" w:hAnsi="Courier New" w:hint="default"/>
      </w:rPr>
    </w:lvl>
    <w:lvl w:ilvl="8" w:tplc="9FCA9AB0">
      <w:start w:val="1"/>
      <w:numFmt w:val="bullet"/>
      <w:lvlText w:val=""/>
      <w:lvlJc w:val="left"/>
      <w:pPr>
        <w:ind w:left="6480" w:hanging="360"/>
      </w:pPr>
      <w:rPr>
        <w:rFonts w:ascii="Wingdings" w:hAnsi="Wingdings" w:hint="default"/>
      </w:rPr>
    </w:lvl>
  </w:abstractNum>
  <w:abstractNum w:abstractNumId="17" w15:restartNumberingAfterBreak="0">
    <w:nsid w:val="73DE4D5E"/>
    <w:multiLevelType w:val="hybridMultilevel"/>
    <w:tmpl w:val="5612477C"/>
    <w:lvl w:ilvl="0" w:tplc="1BDC1E3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9" w15:restartNumberingAfterBreak="0">
    <w:nsid w:val="77AB2533"/>
    <w:multiLevelType w:val="hybridMultilevel"/>
    <w:tmpl w:val="77BA82F8"/>
    <w:lvl w:ilvl="0" w:tplc="041D0005">
      <w:start w:val="1"/>
      <w:numFmt w:val="bullet"/>
      <w:lvlText w:val=""/>
      <w:lvlJc w:val="left"/>
      <w:pPr>
        <w:ind w:left="1080" w:hanging="360"/>
      </w:pPr>
      <w:rPr>
        <w:rFonts w:ascii="Wingdings" w:hAnsi="Wingdings" w:hint="default"/>
      </w:r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20" w15:restartNumberingAfterBreak="0">
    <w:nsid w:val="7C064CC7"/>
    <w:multiLevelType w:val="hybridMultilevel"/>
    <w:tmpl w:val="D9728C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36205766">
    <w:abstractNumId w:val="13"/>
  </w:num>
  <w:num w:numId="2" w16cid:durableId="375279622">
    <w:abstractNumId w:val="21"/>
  </w:num>
  <w:num w:numId="3" w16cid:durableId="1732122027">
    <w:abstractNumId w:val="18"/>
  </w:num>
  <w:num w:numId="4" w16cid:durableId="195702472">
    <w:abstractNumId w:val="4"/>
  </w:num>
  <w:num w:numId="5" w16cid:durableId="1848249085">
    <w:abstractNumId w:val="6"/>
  </w:num>
  <w:num w:numId="6" w16cid:durableId="1121220763">
    <w:abstractNumId w:val="12"/>
  </w:num>
  <w:num w:numId="7" w16cid:durableId="255484374">
    <w:abstractNumId w:val="3"/>
  </w:num>
  <w:num w:numId="8" w16cid:durableId="90471903">
    <w:abstractNumId w:val="7"/>
  </w:num>
  <w:num w:numId="9" w16cid:durableId="1067533992">
    <w:abstractNumId w:val="10"/>
  </w:num>
  <w:num w:numId="10" w16cid:durableId="1954286083">
    <w:abstractNumId w:val="5"/>
  </w:num>
  <w:num w:numId="11" w16cid:durableId="1439762599">
    <w:abstractNumId w:val="1"/>
  </w:num>
  <w:num w:numId="12" w16cid:durableId="4680104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18034221">
    <w:abstractNumId w:val="11"/>
  </w:num>
  <w:num w:numId="14" w16cid:durableId="933904187">
    <w:abstractNumId w:val="15"/>
  </w:num>
  <w:num w:numId="15" w16cid:durableId="1342243341">
    <w:abstractNumId w:val="20"/>
  </w:num>
  <w:num w:numId="16" w16cid:durableId="1136680513">
    <w:abstractNumId w:val="2"/>
  </w:num>
  <w:num w:numId="17" w16cid:durableId="470055413">
    <w:abstractNumId w:val="19"/>
  </w:num>
  <w:num w:numId="18" w16cid:durableId="2095123471">
    <w:abstractNumId w:val="16"/>
  </w:num>
  <w:num w:numId="19" w16cid:durableId="1250777294">
    <w:abstractNumId w:val="0"/>
  </w:num>
  <w:num w:numId="20" w16cid:durableId="371658653">
    <w:abstractNumId w:val="9"/>
  </w:num>
  <w:num w:numId="21" w16cid:durableId="582108279">
    <w:abstractNumId w:val="14"/>
  </w:num>
  <w:num w:numId="22" w16cid:durableId="10474097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43447"/>
    <w:rsid w:val="000636E3"/>
    <w:rsid w:val="00071C4D"/>
    <w:rsid w:val="00087B68"/>
    <w:rsid w:val="000B0C89"/>
    <w:rsid w:val="000B4D63"/>
    <w:rsid w:val="00167844"/>
    <w:rsid w:val="0018206E"/>
    <w:rsid w:val="00197CB9"/>
    <w:rsid w:val="001F7CB2"/>
    <w:rsid w:val="0022496D"/>
    <w:rsid w:val="00225E0B"/>
    <w:rsid w:val="00246F62"/>
    <w:rsid w:val="00255BDE"/>
    <w:rsid w:val="00260F64"/>
    <w:rsid w:val="00271080"/>
    <w:rsid w:val="002C3828"/>
    <w:rsid w:val="002D0241"/>
    <w:rsid w:val="002D4416"/>
    <w:rsid w:val="002D4C8B"/>
    <w:rsid w:val="002E0A96"/>
    <w:rsid w:val="00305E4C"/>
    <w:rsid w:val="00332D94"/>
    <w:rsid w:val="003A2FF6"/>
    <w:rsid w:val="003C5B41"/>
    <w:rsid w:val="003D2710"/>
    <w:rsid w:val="003E537C"/>
    <w:rsid w:val="00406C20"/>
    <w:rsid w:val="004223A0"/>
    <w:rsid w:val="004625ED"/>
    <w:rsid w:val="004A1A87"/>
    <w:rsid w:val="004A4717"/>
    <w:rsid w:val="004B5342"/>
    <w:rsid w:val="004F7569"/>
    <w:rsid w:val="005140DE"/>
    <w:rsid w:val="0052253F"/>
    <w:rsid w:val="005A6C22"/>
    <w:rsid w:val="005B17E9"/>
    <w:rsid w:val="005D151B"/>
    <w:rsid w:val="005F0205"/>
    <w:rsid w:val="0061059F"/>
    <w:rsid w:val="00614116"/>
    <w:rsid w:val="006258B6"/>
    <w:rsid w:val="00633C84"/>
    <w:rsid w:val="00647E41"/>
    <w:rsid w:val="006534D8"/>
    <w:rsid w:val="00692E84"/>
    <w:rsid w:val="00693B29"/>
    <w:rsid w:val="00696200"/>
    <w:rsid w:val="006C4A08"/>
    <w:rsid w:val="00713D71"/>
    <w:rsid w:val="0074069B"/>
    <w:rsid w:val="00755661"/>
    <w:rsid w:val="0075659A"/>
    <w:rsid w:val="0078071F"/>
    <w:rsid w:val="00782835"/>
    <w:rsid w:val="007A671E"/>
    <w:rsid w:val="007B5193"/>
    <w:rsid w:val="007C5C37"/>
    <w:rsid w:val="008018BE"/>
    <w:rsid w:val="008119F6"/>
    <w:rsid w:val="008160E0"/>
    <w:rsid w:val="00837C04"/>
    <w:rsid w:val="008520E1"/>
    <w:rsid w:val="00884D0D"/>
    <w:rsid w:val="00903BFD"/>
    <w:rsid w:val="00910FDD"/>
    <w:rsid w:val="00916858"/>
    <w:rsid w:val="00931333"/>
    <w:rsid w:val="00935632"/>
    <w:rsid w:val="00940ED2"/>
    <w:rsid w:val="00976C47"/>
    <w:rsid w:val="009806F9"/>
    <w:rsid w:val="00980B6C"/>
    <w:rsid w:val="00982F77"/>
    <w:rsid w:val="009872EE"/>
    <w:rsid w:val="009D5FFA"/>
    <w:rsid w:val="009F76CD"/>
    <w:rsid w:val="00A33719"/>
    <w:rsid w:val="00AA0425"/>
    <w:rsid w:val="00AB0079"/>
    <w:rsid w:val="00AB14D2"/>
    <w:rsid w:val="00AC09E7"/>
    <w:rsid w:val="00B2523E"/>
    <w:rsid w:val="00B64622"/>
    <w:rsid w:val="00B676F4"/>
    <w:rsid w:val="00B91D99"/>
    <w:rsid w:val="00BD0566"/>
    <w:rsid w:val="00BD31C6"/>
    <w:rsid w:val="00C00E44"/>
    <w:rsid w:val="00C1580D"/>
    <w:rsid w:val="00C163EA"/>
    <w:rsid w:val="00C17F9A"/>
    <w:rsid w:val="00C43323"/>
    <w:rsid w:val="00CA74D0"/>
    <w:rsid w:val="00CB3BB1"/>
    <w:rsid w:val="00CC0153"/>
    <w:rsid w:val="00CD2DA0"/>
    <w:rsid w:val="00CE5E00"/>
    <w:rsid w:val="00D24391"/>
    <w:rsid w:val="00D550AD"/>
    <w:rsid w:val="00D67040"/>
    <w:rsid w:val="00DA61B6"/>
    <w:rsid w:val="00DD12E6"/>
    <w:rsid w:val="00DD2DDE"/>
    <w:rsid w:val="00E03E34"/>
    <w:rsid w:val="00E521D7"/>
    <w:rsid w:val="00E71832"/>
    <w:rsid w:val="00E83A80"/>
    <w:rsid w:val="00EA3323"/>
    <w:rsid w:val="00EB4FF9"/>
    <w:rsid w:val="00EC5D5C"/>
    <w:rsid w:val="00F01D75"/>
    <w:rsid w:val="00FA256E"/>
    <w:rsid w:val="00FD1BCE"/>
    <w:rsid w:val="00FD6E86"/>
    <w:rsid w:val="34C901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EFDEB6B"/>
  <w15:docId w15:val="{4B5A7774-5105-4D43-9CB4-399A1F68C23B}"/>
  <w:trackRevisions w:val="true"/>
  <w:trackRevisions w:val="fals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2"/>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link w:val="Rubrik2Char"/>
    <w:qFormat/>
    <w:rsid w:val="00BD0566"/>
    <w:pPr>
      <w:keepNext/>
      <w:outlineLvl w:val="1"/>
    </w:pPr>
    <w:rPr>
      <w:b/>
    </w:rPr>
  </w:style>
  <w:style w:type="paragraph" w:styleId="Rubrik3">
    <w:name w:val="heading 3"/>
    <w:basedOn w:val="Normal"/>
    <w:next w:val="Normal"/>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1"/>
    <w:uiPriority w:val="99"/>
    <w:pPr>
      <w:tabs>
        <w:tab w:val="center" w:pos="4536"/>
        <w:tab w:val="right" w:pos="9072"/>
      </w:tabs>
    </w:pPr>
  </w:style>
  <w:style w:type="paragraph" w:styleId="Sidfot">
    <w:name w:val="footer"/>
    <w:basedOn w:val="Normal"/>
    <w:link w:val="SidfotChar2"/>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uiPriority w:val="99"/>
    <w:rsid w:val="00633C84"/>
  </w:style>
  <w:style w:type="paragraph" w:styleId="Ballongtext">
    <w:name w:val="Balloon Text"/>
    <w:basedOn w:val="Normal"/>
    <w:link w:val="BallongtextChar2"/>
    <w:rsid w:val="009F76CD"/>
    <w:rPr>
      <w:rFonts w:ascii="Tahoma" w:hAnsi="Tahoma" w:cs="Tahoma"/>
      <w:sz w:val="16"/>
      <w:szCs w:val="16"/>
    </w:rPr>
  </w:style>
  <w:style w:type="character" w:customStyle="1" w:styleId="BallongtextChar">
    <w:name w:val="Ballongtext Char"/>
    <w:rsid w:val="009F76CD"/>
    <w:rPr>
      <w:rFonts w:ascii="Tahoma" w:hAnsi="Tahoma" w:cs="Tahoma"/>
      <w:sz w:val="16"/>
      <w:szCs w:val="16"/>
    </w:rPr>
  </w:style>
  <w:style w:type="table" w:styleId="Tabellrutnt">
    <w:name w:val="Table Grid"/>
    <w:basedOn w:val="Normaltabel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2"/>
    <w:qFormat/>
    <w:rsid w:val="00E71832"/>
    <w:rPr>
      <w:sz w:val="32"/>
      <w:szCs w:val="40"/>
    </w:rPr>
  </w:style>
  <w:style w:type="character" w:customStyle="1" w:styleId="RubrikChar">
    <w:name w:val="Rubrik Char"/>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Standardstycketeckensnitt"/>
    <w:rsid w:val="004A1A87"/>
    <w:rPr>
      <w:rFonts w:ascii="Arial" w:eastAsia="Calibri" w:hAnsi="Arial" w:cs="Arial"/>
      <w:b/>
      <w:sz w:val="26"/>
      <w:szCs w:val="28"/>
      <w:lang w:eastAsia="en-US"/>
    </w:rPr>
  </w:style>
  <w:style w:type="character" w:customStyle="1" w:styleId="normaltextrun">
    <w:name w:val="normaltextrun"/>
    <w:basedOn w:val="Standardstycketeckensnitt"/>
    <w:rsid w:val="001F7CB2"/>
  </w:style>
  <w:style w:type="character" w:styleId="AnvndHyperlnk">
    <w:name w:val="FollowedHyperlink"/>
    <w:basedOn w:val="Standardstycketeckensnitt"/>
    <w:semiHidden/>
    <w:unhideWhenUsed/>
    <w:rsid w:val="001F7CB2"/>
    <w:rPr>
      <w:color w:val="800080" w:themeColor="followedHyperlink"/>
      <w:u w:val="single"/>
    </w:rPr>
  </w:style>
  <w:style w:type="character" w:customStyle="1" w:styleId="SidfotChar1">
    <w:name w:val="Sidfot Char1"/>
    <w:uiPriority w:val="99"/>
    <w:rsid w:val="00633C84"/>
  </w:style>
  <w:style w:type="character" w:customStyle="1" w:styleId="BallongtextChar1">
    <w:name w:val="Ballongtext Char1"/>
    <w:rsid w:val="009F76CD"/>
    <w:rPr>
      <w:rFonts w:ascii="Tahoma" w:hAnsi="Tahoma" w:cs="Tahoma"/>
      <w:sz w:val="16"/>
      <w:szCs w:val="16"/>
    </w:rPr>
  </w:style>
  <w:style w:type="character" w:customStyle="1" w:styleId="RubrikChar1">
    <w:name w:val="Rubrik Char1"/>
    <w:rsid w:val="00E71832"/>
    <w:rPr>
      <w:rFonts w:ascii="Arial" w:hAnsi="Arial" w:cs="Arial"/>
      <w:b/>
      <w:sz w:val="32"/>
      <w:szCs w:val="40"/>
    </w:rPr>
  </w:style>
  <w:style w:type="character" w:customStyle="1" w:styleId="Rubrik1Char1">
    <w:name w:val="Rubrik 1 Char1"/>
    <w:basedOn w:val="Standardstycketeckensnitt"/>
    <w:rsid w:val="00A479E9"/>
    <w:rPr>
      <w:rFonts w:ascii="Arial" w:eastAsia="Calibri" w:hAnsi="Arial" w:cs="Arial"/>
      <w:b/>
      <w:sz w:val="26"/>
      <w:szCs w:val="28"/>
      <w:lang w:eastAsia="en-US"/>
    </w:rPr>
  </w:style>
  <w:style w:type="character" w:customStyle="1" w:styleId="SidhuvudChar">
    <w:name w:val="Sidhuvud Char"/>
    <w:basedOn w:val="Standardstycketeckensnitt"/>
    <w:uiPriority w:val="99"/>
    <w:rsid w:val="00E219F1"/>
    <w:rPr>
      <w:rFonts w:ascii="Arial" w:hAnsi="Arial" w:cs="Arial"/>
      <w:sz w:val="22"/>
      <w:szCs w:val="26"/>
    </w:rPr>
  </w:style>
  <w:style w:type="character" w:customStyle="1" w:styleId="Rubrik2Char">
    <w:name w:val="Rubrik 2 Char"/>
    <w:basedOn w:val="Standardstycketeckensnitt"/>
    <w:link w:val="Rubrik2"/>
    <w:rsid w:val="00260F64"/>
    <w:rPr>
      <w:rFonts w:ascii="Arial" w:hAnsi="Arial" w:cs="Arial"/>
      <w:b/>
      <w:sz w:val="22"/>
      <w:szCs w:val="26"/>
    </w:rPr>
  </w:style>
  <w:style w:type="character" w:customStyle="1" w:styleId="SidfotChar2">
    <w:name w:val="Sidfot Char2"/>
    <w:link w:val="Sidfot"/>
    <w:uiPriority w:val="99"/>
    <w:rsid w:val="00633C84"/>
  </w:style>
  <w:style w:type="character" w:customStyle="1" w:styleId="BallongtextChar2">
    <w:name w:val="Ballongtext Char2"/>
    <w:link w:val="Ballongtext"/>
    <w:rsid w:val="009F76CD"/>
    <w:rPr>
      <w:rFonts w:ascii="Tahoma" w:hAnsi="Tahoma" w:cs="Tahoma"/>
      <w:sz w:val="16"/>
      <w:szCs w:val="16"/>
    </w:rPr>
  </w:style>
  <w:style w:type="character" w:customStyle="1" w:styleId="RubrikChar2">
    <w:name w:val="Rubrik Char2"/>
    <w:link w:val="Rubrik"/>
    <w:rsid w:val="00E71832"/>
    <w:rPr>
      <w:rFonts w:ascii="Arial" w:hAnsi="Arial" w:cs="Arial"/>
      <w:b/>
      <w:sz w:val="32"/>
      <w:szCs w:val="40"/>
    </w:rPr>
  </w:style>
  <w:style w:type="character" w:customStyle="1" w:styleId="Rubrik1Char2">
    <w:name w:val="Rubrik 1 Char2"/>
    <w:basedOn w:val="Standardstycketeckensnitt"/>
    <w:link w:val="Rubrik1"/>
    <w:rsid w:val="00A479E9"/>
    <w:rPr>
      <w:rFonts w:ascii="Arial" w:eastAsia="Calibri" w:hAnsi="Arial" w:cs="Arial"/>
      <w:b/>
      <w:sz w:val="26"/>
      <w:szCs w:val="28"/>
      <w:lang w:eastAsia="en-US"/>
    </w:rPr>
  </w:style>
  <w:style w:type="character" w:customStyle="1" w:styleId="SidhuvudChar1">
    <w:name w:val="Sidhuvud Char1"/>
    <w:basedOn w:val="Standardstycketeckensnitt"/>
    <w:link w:val="Sidhuvud"/>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76295">
      <w:bodyDiv w:val="1"/>
      <w:marLeft w:val="0"/>
      <w:marRight w:val="0"/>
      <w:marTop w:val="0"/>
      <w:marBottom w:val="0"/>
      <w:divBdr>
        <w:top w:val="none" w:sz="0" w:space="0" w:color="auto"/>
        <w:left w:val="none" w:sz="0" w:space="0" w:color="auto"/>
        <w:bottom w:val="none" w:sz="0" w:space="0" w:color="auto"/>
        <w:right w:val="none" w:sz="0" w:space="0" w:color="auto"/>
      </w:divBdr>
    </w:div>
    <w:div w:id="1152527096">
      <w:bodyDiv w:val="1"/>
      <w:marLeft w:val="0"/>
      <w:marRight w:val="0"/>
      <w:marTop w:val="0"/>
      <w:marBottom w:val="0"/>
      <w:divBdr>
        <w:top w:val="none" w:sz="0" w:space="0" w:color="auto"/>
        <w:left w:val="none" w:sz="0" w:space="0" w:color="auto"/>
        <w:bottom w:val="none" w:sz="0" w:space="0" w:color="auto"/>
        <w:right w:val="none" w:sz="0" w:space="0" w:color="auto"/>
      </w:divBdr>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20767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vardgivare.regionhalland.se/vardadministration/avgiftshandboken/halsovard-gula-taxan-avgiftshandboken/"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vardgivare.regionhalland.se/tjanster-it-stod/behorigheter-och-inloggning/"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vardgivare.regionhalland.se/tjanster-it-stod/behorigheter-och-inloggn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yperlink" Target="https://vardgivare.regionhalland.se/programomraden/levnadsvanor/halsoframjande-halso-och-sjukvard/riktade-halsosamta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vardgivare.regionhalland.se/programomraden/levnadsvanor/halsoframjande-halso-och-sjukvard/riktade-halsosamtal/" TargetMode="External"/><Relationship Id="rId27" Type="http://schemas.openxmlformats.org/officeDocument/2006/relationships/header" Target="header6.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tyrt dokument" ma:contentTypeID="0x010100712126A1D83E5D4F9093707A62EF18DE00022F86C4437B894C9F7107D61458B727" ma:contentTypeVersion="28" ma:contentTypeDescription="Skapa ett nytt styrd dokument." ma:contentTypeScope="" ma:versionID="eb296c29478c2bf04086fd6346d573d0">
  <xsd:schema xmlns:xsd="http://www.w3.org/2001/XMLSchema" xmlns:xs="http://www.w3.org/2001/XMLSchema" xmlns:p="http://schemas.microsoft.com/office/2006/metadata/properties" xmlns:ns2="d7020d13-187d-4fc8-9816-bd01783b86ee" xmlns:ns3="a97f9b0c-1ea2-4ed0-8c65-79406306dd43" targetNamespace="http://schemas.microsoft.com/office/2006/metadata/properties" ma:root="true" ma:fieldsID="f371625f4051f494a97456b88b3301b6" ns2:_="" ns3:_="">
    <xsd:import namespace="d7020d13-187d-4fc8-9816-bd01783b86ee"/>
    <xsd:import namespace="a97f9b0c-1ea2-4ed0-8c65-79406306dd43"/>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0849bedd3a249eb9d115151127e3d17" minOccurs="0"/>
                <xsd:element ref="ns2:TaxCatchAllLabel" minOccurs="0"/>
                <xsd:element ref="ns2:kf1301b668f444f7a4ebe1a6240553c9" minOccurs="0"/>
                <xsd:element ref="ns2:h6ab2a5abff6404c9593f35621273eff" minOccurs="0"/>
                <xsd:element ref="ns2:n434ae7090044749a7747789e02b7a77" minOccurs="0"/>
                <xsd:element ref="ns2:p1e9ccd9b20d4fab85d74672db66e676"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e1a08d5f-edef-4312-898a-d6d3c9f46207}"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0849bedd3a249eb9d115151127e3d17" ma:index="33" nillable="true" ma:taxonomy="true" ma:internalName="e0849bedd3a249eb9d115151127e3d17" ma:taxonomyFieldName="RHI_ApprovedRole" ma:displayName="Fastställanderoll" ma:readOnly="true" ma:fieldId="{e0849bed-d3a2-49eb-9d11-5151127e3d17}"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e1a08d5f-edef-4312-898a-d6d3c9f46207}"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kf1301b668f444f7a4ebe1a6240553c9" ma:index="35" nillable="true" ma:taxonomy="true" ma:internalName="kf1301b668f444f7a4ebe1a6240553c9" ma:taxonomyFieldName="RHI_MeSHMulti" ma:displayName="Medicinsk term" ma:readOnly="false" ma:fieldId="{4f1301b6-68f4-44f7-a4eb-e1a6240553c9}"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h6ab2a5abff6404c9593f35621273eff" ma:index="36" nillable="true" ma:taxonomy="true" ma:internalName="h6ab2a5abff6404c9593f35621273eff" ma:taxonomyFieldName="RHI_KeywordsMulti" ma:displayName="Nyckelord" ma:readOnly="false" ma:fieldId="{16ab2a5a-bff6-404c-9593-f35621273eff}"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n434ae7090044749a7747789e02b7a77" ma:index="37" nillable="true" ma:taxonomy="true" ma:internalName="n434ae7090044749a7747789e02b7a77" ma:taxonomyFieldName="RHI_MSChapter" ma:displayName="Kapitel" ma:readOnly="false" ma:fieldId="{7434ae70-9004-4749-a774-7789e02b7a77}"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p1e9ccd9b20d4fab85d74672db66e676" ma:index="38" ma:taxonomy="true" ma:internalName="p1e9ccd9b20d4fab85d74672db66e676" ma:taxonomyFieldName="RHI_AppliesToOrganizationMulti" ma:displayName="Gäller för" ma:readOnly="false" ma:fieldId="{91e9ccd9-b20d-4fab-85d7-4672db66e676}"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9b0c-1ea2-4ed0-8c65-79406306dd43"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d7020d13-187d-4fc8-9816-bd01783b86ee">
      <Value>66</Value>
      <Value>28</Value>
      <Value>9</Value>
      <Value>263</Value>
      <Value>60</Value>
      <Value>4</Value>
      <Value>3</Value>
      <Value>34</Value>
    </TaxCatchAll>
    <FSCD_DocumentTypeTags xmlns="a97f9b0c-1ea2-4ed0-8c65-79406306dd43">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RHI_CD_Classification xmlns="d7020d13-187d-4fc8-9816-bd01783b86ee">1</RHI_CD_Classification>
    <p1e9ccd9b20d4fab85d74672db66e676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p1e9ccd9b20d4fab85d74672db66e676>
    <FSCD_DocumentOwner xmlns="d7020d13-187d-4fc8-9816-bd01783b86ee">
      <UserInfo>
        <DisplayName>Sinkjaer Sköld Edna RK</DisplayName>
        <AccountId>41</AccountId>
        <AccountType/>
      </UserInfo>
    </FSCD_DocumentOwner>
    <h6ab2a5abff6404c9593f35621273eff xmlns="d7020d13-187d-4fc8-9816-bd01783b86ee">
      <Terms xmlns="http://schemas.microsoft.com/office/infopath/2007/PartnerControls">
        <TermInfo xmlns="http://schemas.microsoft.com/office/infopath/2007/PartnerControls">
          <TermName xmlns="http://schemas.microsoft.com/office/infopath/2007/PartnerControls">Patient</TermName>
          <TermId xmlns="http://schemas.microsoft.com/office/infopath/2007/PartnerControls">120a2a3f-4920-404d-a868-c1e08ddbbcbc</TermId>
        </TermInfo>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Info xmlns="http://schemas.microsoft.com/office/infopath/2007/PartnerControls">
          <TermName xmlns="http://schemas.microsoft.com/office/infopath/2007/PartnerControls">Vårdprocesser</TermName>
          <TermId xmlns="http://schemas.microsoft.com/office/infopath/2007/PartnerControls">b1d90529-ee64-414f-9551-4693175c00df</TermId>
        </TermInfo>
      </Terms>
    </h6ab2a5abff6404c9593f35621273eff>
    <kf1301b668f444f7a4ebe1a6240553c9 xmlns="d7020d13-187d-4fc8-9816-bd01783b86ee">
      <Terms xmlns="http://schemas.microsoft.com/office/infopath/2007/PartnerControls">
        <TermInfo xmlns="http://schemas.microsoft.com/office/infopath/2007/PartnerControls">
          <TermName xmlns="http://schemas.microsoft.com/office/infopath/2007/PartnerControls">Folkhälsa</TermName>
          <TermId xmlns="http://schemas.microsoft.com/office/infopath/2007/PartnerControls">dd65bb88-0fd4-4b75-84bd-3b7e922ba784</TermId>
        </TermInfo>
      </Terms>
    </kf1301b668f444f7a4ebe1a6240553c9>
    <RHI_AppliesToOrganizationString xmlns="d7020d13-187d-4fc8-9816-bd01783b86ee">Region Halland</RHI_AppliesToOrganizationString>
    <n434ae7090044749a7747789e02b7a77 xmlns="d7020d13-187d-4fc8-9816-bd01783b86ee">
      <Terms xmlns="http://schemas.microsoft.com/office/infopath/2007/PartnerControls">
        <TermInfo xmlns="http://schemas.microsoft.com/office/infopath/2007/PartnerControls">
          <TermName xmlns="http://schemas.microsoft.com/office/infopath/2007/PartnerControls">300. Genomförande</TermName>
          <TermId xmlns="http://schemas.microsoft.com/office/infopath/2007/PartnerControls">ddfa6878-2210-40a6-9f43-06b0271e35a2</TermId>
        </TermInfo>
      </Terms>
    </n434ae7090044749a7747789e02b7a77>
    <PublishingExpirationDate xmlns="a97f9b0c-1ea2-4ed0-8c65-79406306dd43" xsi:nil="true"/>
    <PublishingStartDate xmlns="a97f9b0c-1ea2-4ed0-8c65-79406306dd43" xsi:nil="true"/>
    <RHI_ReviewersMulti xmlns="d7020d13-187d-4fc8-9816-bd01783b86ee">
      <UserInfo>
        <DisplayName>77</DisplayName>
        <AccountId>77</AccountId>
        <AccountType/>
      </UserInfo>
    </RHI_ReviewersMulti>
    <FSCD_DocumentIssuer xmlns="d7020d13-187d-4fc8-9816-bd01783b86ee">
      <UserInfo>
        <DisplayName>Jägerstedt Mika RK</DisplayName>
        <AccountId>94</AccountId>
        <AccountType/>
      </UserInfo>
    </FSCD_DocumentIssuer>
    <RHI_CoAuthorsMulti xmlns="d7020d13-187d-4fc8-9816-bd01783b86ee">
      <UserInfo>
        <DisplayName>394</DisplayName>
        <AccountId>394</AccountId>
        <AccountType/>
      </UserInfo>
    </RHI_CoAuthorsMulti>
    <FSCD_PublishingInfo xmlns="d7020d13-187d-4fc8-9816-bd01783b86ee">Publicerad</FSCD_PublishingInfo>
    <FSCD_DocumentEdition xmlns="d7020d13-187d-4fc8-9816-bd01783b86ee">1</FSCD_DocumentEdition>
    <FSCD_ApprovedBy xmlns="d7020d13-187d-4fc8-9816-bd01783b86ee">
      <UserInfo>
        <DisplayName/>
        <AccountId>41</AccountId>
        <AccountType/>
      </UserInfo>
    </FSCD_ApprovedBy>
    <FSCD_IsPublished xmlns="d7020d13-187d-4fc8-9816-bd01783b86ee">1.0</FSCD_IsPublished>
    <e0849bedd3a249eb9d115151127e3d17 xmlns="d7020d13-187d-4fc8-9816-bd01783b86ee">
      <Terms xmlns="http://schemas.microsoft.com/office/infopath/2007/PartnerControls">
        <TermInfo xmlns="http://schemas.microsoft.com/office/infopath/2007/PartnerControls">
          <TermName xmlns="http://schemas.microsoft.com/office/infopath/2007/PartnerControls">Hälso- och sjukvårdsdirektör</TermName>
          <TermId xmlns="http://schemas.microsoft.com/office/infopath/2007/PartnerControls">88a42f71-2423-4191-94cd-48b5a933efeb</TermId>
        </TermInfo>
      </Terms>
    </e0849bedd3a249eb9d115151127e3d17>
    <RHI_ApproverDisplay xmlns="d7020d13-187d-4fc8-9816-bd01783b86ee">Hälso- och sjukvårdsdirektör</RHI_ApproverDisplay>
    <RHI_ApprovedDate xmlns="d7020d13-187d-4fc8-9816-bd01783b86ee">2020-04-14T22:00:00+00:00</RHI_ApprovedDate>
    <FSCD_Source xmlns="d7020d13-187d-4fc8-9816-bd01783b86ee">92a44bcc-de74-480a-987b-0f08d5337d44#e79df2dc-2a29-408a-a817-2f5ed3f46219</FSCD_Source>
    <FSCD_DocumentId xmlns="d7020d13-187d-4fc8-9816-bd01783b86ee">2d4767e5-89dc-4028-bad3-757125b0b602</FSCD_DocumentId>
    <RHI_ApprovedDate_Temp xmlns="a97f9b0c-1ea2-4ed0-8c65-79406306dd43">2020-04-14T22:00:00+00:00</RHI_ApprovedDate_Temp>
    <RHI_ApproverDisplay_Temp xmlns="a97f9b0c-1ea2-4ed0-8c65-79406306dd43">Hälso- och sjukvårdsdirektör</RHI_ApproverDisplay_Temp>
    <RHI_ApprovedRole_Temp xmlns="a97f9b0c-1ea2-4ed0-8c65-79406306dd43">Hälso- och sjukvårdsdirektör</RHI_ApprovedRole_Temp>
    <FSCD_DocumentEdition_Temp xmlns="a97f9b0c-1ea2-4ed0-8c65-79406306dd43">1</FSCD_DocumentEdition_Temp>
    <FSCD_DocumentId_Temp xmlns="a97f9b0c-1ea2-4ed0-8c65-79406306dd43">2d4767e5-89dc-4028-bad3-757125b0b602</FSCD_DocumentId_Temp>
    <FSCD_ReviewReminder xmlns="d7020d13-187d-4fc8-9816-bd01783b86ee">12</FSCD_ReviewReminder>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D3C8CD-8BBB-4C33-B7B5-974072CD85F0}">
  <ds:schemaRefs>
    <ds:schemaRef ds:uri="http://schemas.openxmlformats.org/officeDocument/2006/bibliography"/>
  </ds:schemaRefs>
</ds:datastoreItem>
</file>

<file path=customXml/itemProps2.xml><?xml version="1.0" encoding="utf-8"?>
<ds:datastoreItem xmlns:ds="http://schemas.openxmlformats.org/officeDocument/2006/customXml" ds:itemID="{C2C898AE-304F-4DCC-8FD3-4BF53EF74C00}">
  <ds:schemaRefs>
    <ds:schemaRef ds:uri="http://schemas.microsoft.com/office/2006/metadata/customXsn"/>
  </ds:schemaRefs>
</ds:datastoreItem>
</file>

<file path=customXml/itemProps3.xml><?xml version="1.0" encoding="utf-8"?>
<ds:datastoreItem xmlns:ds="http://schemas.openxmlformats.org/officeDocument/2006/customXml" ds:itemID="{F87D8D80-B368-4E9C-9C1B-626C4FED0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0d13-187d-4fc8-9816-bd01783b86ee"/>
    <ds:schemaRef ds:uri="a97f9b0c-1ea2-4ed0-8c65-79406306d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C6A869-F032-41F2-B112-37A19C979E2F}">
  <ds:schemaRefs>
    <ds:schemaRef ds:uri="http://purl.org/dc/dcmitype/"/>
    <ds:schemaRef ds:uri="http://www.w3.org/XML/1998/namespace"/>
    <ds:schemaRef ds:uri="a97f9b0c-1ea2-4ed0-8c65-79406306dd43"/>
    <ds:schemaRef ds:uri="d7020d13-187d-4fc8-9816-bd01783b86e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5.xml><?xml version="1.0" encoding="utf-8"?>
<ds:datastoreItem xmlns:ds="http://schemas.openxmlformats.org/officeDocument/2006/customXml" ds:itemID="{CD720D38-0625-4D1B-AE78-193D47B43A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1384</Words>
  <Characters>7337</Characters>
  <Application>Microsoft Office Word</Application>
  <DocSecurity>0</DocSecurity>
  <Lines>61</Lines>
  <Paragraphs>17</Paragraphs>
  <ScaleCrop>false</ScaleCrop>
  <Company>Microsoft</Company>
  <LinksUpToDate>false</LinksUpToDate>
  <CharactersWithSpaces>8704</CharactersWithSpaces>
  <SharedDoc>false</SharedDoc>
  <HLinks>
    <vt:vector size="48" baseType="variant">
      <vt:variant>
        <vt:i4>1769526</vt:i4>
      </vt:variant>
      <vt:variant>
        <vt:i4>23</vt:i4>
      </vt:variant>
      <vt:variant>
        <vt:i4>0</vt:i4>
      </vt:variant>
      <vt:variant>
        <vt:i4>5</vt:i4>
      </vt:variant>
      <vt:variant>
        <vt:lpwstr/>
      </vt:variant>
      <vt:variant>
        <vt:lpwstr>_Toc131158363</vt:lpwstr>
      </vt:variant>
      <vt:variant>
        <vt:i4>1769526</vt:i4>
      </vt:variant>
      <vt:variant>
        <vt:i4>20</vt:i4>
      </vt:variant>
      <vt:variant>
        <vt:i4>0</vt:i4>
      </vt:variant>
      <vt:variant>
        <vt:i4>5</vt:i4>
      </vt:variant>
      <vt:variant>
        <vt:lpwstr/>
      </vt:variant>
      <vt:variant>
        <vt:lpwstr>_Toc131158362</vt:lpwstr>
      </vt:variant>
      <vt:variant>
        <vt:i4>1769526</vt:i4>
      </vt:variant>
      <vt:variant>
        <vt:i4>17</vt:i4>
      </vt:variant>
      <vt:variant>
        <vt:i4>0</vt:i4>
      </vt:variant>
      <vt:variant>
        <vt:i4>5</vt:i4>
      </vt:variant>
      <vt:variant>
        <vt:lpwstr/>
      </vt:variant>
      <vt:variant>
        <vt:lpwstr>_Toc131158361</vt:lpwstr>
      </vt:variant>
      <vt:variant>
        <vt:i4>1769526</vt:i4>
      </vt:variant>
      <vt:variant>
        <vt:i4>14</vt:i4>
      </vt:variant>
      <vt:variant>
        <vt:i4>0</vt:i4>
      </vt:variant>
      <vt:variant>
        <vt:i4>5</vt:i4>
      </vt:variant>
      <vt:variant>
        <vt:lpwstr/>
      </vt:variant>
      <vt:variant>
        <vt:lpwstr>_Toc131158360</vt:lpwstr>
      </vt:variant>
      <vt:variant>
        <vt:i4>1572918</vt:i4>
      </vt:variant>
      <vt:variant>
        <vt:i4>11</vt:i4>
      </vt:variant>
      <vt:variant>
        <vt:i4>0</vt:i4>
      </vt:variant>
      <vt:variant>
        <vt:i4>5</vt:i4>
      </vt:variant>
      <vt:variant>
        <vt:lpwstr/>
      </vt:variant>
      <vt:variant>
        <vt:lpwstr>_Toc131158359</vt:lpwstr>
      </vt:variant>
      <vt:variant>
        <vt:i4>1572918</vt:i4>
      </vt:variant>
      <vt:variant>
        <vt:i4>8</vt:i4>
      </vt:variant>
      <vt:variant>
        <vt:i4>0</vt:i4>
      </vt:variant>
      <vt:variant>
        <vt:i4>5</vt:i4>
      </vt:variant>
      <vt:variant>
        <vt:lpwstr/>
      </vt:variant>
      <vt:variant>
        <vt:lpwstr>_Toc131158358</vt:lpwstr>
      </vt:variant>
      <vt:variant>
        <vt:i4>1572918</vt:i4>
      </vt:variant>
      <vt:variant>
        <vt:i4>5</vt:i4>
      </vt:variant>
      <vt:variant>
        <vt:i4>0</vt:i4>
      </vt:variant>
      <vt:variant>
        <vt:i4>5</vt:i4>
      </vt:variant>
      <vt:variant>
        <vt:lpwstr/>
      </vt:variant>
      <vt:variant>
        <vt:lpwstr>_Toc131158357</vt:lpwstr>
      </vt:variant>
      <vt:variant>
        <vt:i4>1572918</vt:i4>
      </vt:variant>
      <vt:variant>
        <vt:i4>2</vt:i4>
      </vt:variant>
      <vt:variant>
        <vt:i4>0</vt:i4>
      </vt:variant>
      <vt:variant>
        <vt:i4>5</vt:i4>
      </vt:variant>
      <vt:variant>
        <vt:lpwstr/>
      </vt:variant>
      <vt:variant>
        <vt:lpwstr>_Toc131158356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Riktade hälsosamtal i Region Halland</dc:title>
  <dc:creator>Sinkjaer Sköld Edna RK STAB</dc:creator>
  <cp:lastModifiedBy>Andersson Petra RK HÄLSO- OCH SJUKVÅRD</cp:lastModifiedBy>
  <cp:revision>11</cp:revision>
  <cp:lastPrinted>2016-02-02T09:39:00Z</cp:lastPrinted>
  <dcterms:created xsi:type="dcterms:W3CDTF">2020-03-05T06:54:00Z</dcterms:created>
  <dcterms:modified xsi:type="dcterms:W3CDTF">2023-04-17T10:32:00Z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0x010100712126A1D83E5D4F9093707A62EF18DE00022F86C4437B894C9F7107D61458B727</vt:lpwstr>
  </property>
  <property fmtid="{D5CDD505-2E9C-101B-9397-08002B2CF9AE}" pid="3" name="FSCD_DocumentType">
    <vt:lpwstr>9;#Rutin|3ecd4889-b546-4b08-8daf-345ed6a301ab</vt:lpwstr>
  </property>
  <property fmtid="{D5CDD505-2E9C-101B-9397-08002B2CF9AE}" pid="4" name="_dlc_DocIdItemGuid">
    <vt:lpwstr>2d4767e5-89dc-4028-bad3-757125b0b602</vt:lpwstr>
  </property>
  <property fmtid="{D5CDD505-2E9C-101B-9397-08002B2CF9AE}" pid="5" name="RHI_MSChapter">
    <vt:lpwstr>66;#300. Genomförande|ddfa6878-2210-40a6-9f43-06b0271e35a2</vt:lpwstr>
  </property>
  <property fmtid="{D5CDD505-2E9C-101B-9397-08002B2CF9AE}" pid="6" name="RHI_MeSHMulti">
    <vt:lpwstr>263;#Folkhälsa|dd65bb88-0fd4-4b75-84bd-3b7e922ba784</vt:lpwstr>
  </property>
  <property fmtid="{D5CDD505-2E9C-101B-9397-08002B2CF9AE}" pid="7" name="RHI_AppliesToOrganizationMulti">
    <vt:lpwstr>3;#Region Halland|d72d8b1f-b373-4815-ab51-a5608c837237</vt:lpwstr>
  </property>
  <property fmtid="{D5CDD505-2E9C-101B-9397-08002B2CF9AE}" pid="8" name="RHI_KeywordsMulti">
    <vt:lpwstr>28;#Patient|120a2a3f-4920-404d-a868-c1e08ddbbcbc;#60;#Vårdgivarwebben|a3a2876a-cae2-4a49-a05e-c2d615d2551b;#34;#Vårdprocesser|b1d90529-ee64-414f-9551-4693175c00df</vt:lpwstr>
  </property>
  <property fmtid="{D5CDD505-2E9C-101B-9397-08002B2CF9AE}" pid="9" name="RHI_ApprovedRole">
    <vt:lpwstr>4;#Hälso- och sjukvårdsdirektör|88a42f71-2423-4191-94cd-48b5a933efeb</vt:lpwstr>
  </property>
  <property fmtid="{D5CDD505-2E9C-101B-9397-08002B2CF9AE}" pid="10" name="URL">
    <vt:lpwstr/>
  </property>
</Properties>
</file>