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4B2" w:rsidR="00D13044" w:rsidP="00D13044" w:rsidRDefault="00D13044" w14:paraId="24A9739B" w14:textId="3220F266">
      <w:pPr>
        <w:pStyle w:val="Rubrik"/>
        <w:rPr>
          <w:sz w:val="32"/>
          <w:szCs w:val="32"/>
        </w:rPr>
      </w:pPr>
      <w:r w:rsidRPr="00E654B2">
        <w:rPr>
          <w:sz w:val="32"/>
          <w:szCs w:val="32"/>
        </w:rPr>
        <w:t>Rutin – Barns rättigheter i vården</w:t>
      </w:r>
    </w:p>
    <w:p w:rsidRPr="00E654B2" w:rsidR="00D13044" w:rsidP="00D13044" w:rsidRDefault="00D13044" w14:paraId="13C4BA2F" w14:textId="77777777">
      <w:pPr>
        <w:rPr>
          <w:sz w:val="22"/>
          <w:szCs w:val="22"/>
        </w:rPr>
      </w:pPr>
    </w:p>
    <w:p w:rsidRPr="00E654B2" w:rsidR="00D13044" w:rsidP="00D13044" w:rsidRDefault="00D13044" w14:paraId="7D274B60" w14:textId="77777777">
      <w:pPr>
        <w:pBdr>
          <w:bottom w:val="single" w:color="auto" w:sz="6" w:space="1"/>
        </w:pBdr>
        <w:rPr>
          <w:sz w:val="22"/>
          <w:szCs w:val="22"/>
        </w:rPr>
      </w:pPr>
      <w:bookmarkStart w:name="_Toc328994705" w:id="0"/>
      <w:bookmarkStart w:name="_Toc338760453" w:id="1"/>
      <w:bookmarkStart w:name="_Toc338760517" w:id="2"/>
    </w:p>
    <w:p w:rsidRPr="00E654B2" w:rsidR="00D13044" w:rsidP="00D13044" w:rsidRDefault="00D13044" w14:paraId="6783ABD1" w14:textId="77777777">
      <w:pPr>
        <w:rPr>
          <w:sz w:val="22"/>
          <w:szCs w:val="22"/>
        </w:rPr>
      </w:pPr>
    </w:p>
    <w:p w:rsidR="00D13044" w:rsidP="00D13044" w:rsidRDefault="00D13044" w14:paraId="41635A33" w14:textId="77777777">
      <w:pPr>
        <w:rPr>
          <w:b/>
        </w:rPr>
      </w:pPr>
      <w:r>
        <w:rPr>
          <w:b/>
        </w:rPr>
        <w:t>Hitta i dokumentet</w:t>
      </w:r>
    </w:p>
    <w:p w:rsidR="00317DD4" w:rsidP="00D8051A" w:rsidRDefault="00D13044" w14:paraId="121AD179" w14:textId="77777777">
      <w:pPr>
        <w:pStyle w:val="Innehllsfrteckningsrubrik"/>
        <w:spacing w:before="0"/>
        <w:rPr>
          <w:rFonts w:ascii="Arial" w:hAnsi="Arial" w:cs="Times New Roman" w:eastAsiaTheme="minorEastAsia"/>
          <w:bCs/>
          <w:color w:val="365F91"/>
          <w:sz w:val="22"/>
          <w:szCs w:val="22"/>
          <w:u w:val="single"/>
          <w:lang w:eastAsia="sv-SE"/>
        </w:rPr>
        <w:sectPr w:rsidR="00317DD4">
          <w:pgSz w:w="11906" w:h="16838"/>
          <w:pgMar w:top="1417" w:right="1417" w:bottom="1417" w:left="1417" w:header="708" w:footer="708" w:gutter="0"/>
          <w:cols w:space="708"/>
          <w:docGrid w:linePitch="360"/>
          <w:headerReference w:type="even" r:id="Rfe692441023c417c"/>
          <w:headerReference w:type="default" r:id="R16081a14f6194e72"/>
          <w:headerReference w:type="first" r:id="R7ee7e11a31224089"/>
          <w:footerReference w:type="even" r:id="R306979f1eafc4a3a"/>
          <w:footerReference w:type="default" r:id="R265c6021474640aa"/>
          <w:footerReference w:type="first" r:id="R8c26e808d9ff4672"/>
        </w:sectPr>
      </w:pPr>
      <w:r w:rsidRPr="00E654B2">
        <w:rPr>
          <w:rFonts w:ascii="Arial" w:hAnsi="Arial" w:cs="Times New Roman" w:eastAsiaTheme="minorEastAsia"/>
          <w:bCs/>
          <w:color w:val="365F91"/>
          <w:sz w:val="22"/>
          <w:szCs w:val="22"/>
          <w:u w:val="single"/>
          <w:lang w:eastAsia="sv-SE"/>
        </w:rPr>
        <w:fldChar w:fldCharType="begin"/>
      </w:r>
      <w:r w:rsidRPr="00E654B2">
        <w:rPr>
          <w:rFonts w:ascii="Arial" w:hAnsi="Arial" w:cs="Times New Roman" w:eastAsiaTheme="minorEastAsia"/>
          <w:bCs/>
          <w:color w:val="365F91"/>
          <w:sz w:val="22"/>
          <w:szCs w:val="22"/>
          <w:u w:val="single"/>
          <w:lang w:eastAsia="sv-SE"/>
        </w:rPr>
        <w:instrText xml:space="preserve"> TOC \o "1-1" \n \h \z \u </w:instrText>
      </w:r>
      <w:r w:rsidRPr="00E654B2">
        <w:rPr>
          <w:rFonts w:ascii="Arial" w:hAnsi="Arial" w:cs="Times New Roman" w:eastAsiaTheme="minorEastAsia"/>
          <w:bCs/>
          <w:color w:val="365F91"/>
          <w:sz w:val="22"/>
          <w:szCs w:val="22"/>
          <w:u w:val="single"/>
          <w:lang w:eastAsia="sv-SE"/>
        </w:rPr>
        <w:fldChar w:fldCharType="separate"/>
      </w:r>
    </w:p>
    <w:p w:rsidRPr="00E654B2" w:rsidR="00D13044" w:rsidP="00D8051A" w:rsidRDefault="00D13044" w14:paraId="53E22A3D" w14:textId="27E8AF02">
      <w:pPr>
        <w:pStyle w:val="Innehllsfrteckningsrubrik"/>
        <w:spacing w:before="0"/>
        <w:rPr>
          <w:rFonts w:ascii="Arial" w:hAnsi="Arial" w:cs="Times New Roman" w:eastAsiaTheme="minorEastAsia"/>
          <w:bCs/>
          <w:color w:val="365F91"/>
          <w:sz w:val="22"/>
          <w:szCs w:val="22"/>
          <w:u w:val="single"/>
          <w:lang w:eastAsia="sv-SE"/>
        </w:rPr>
      </w:pPr>
    </w:p>
    <w:p w:rsidRPr="00E654B2" w:rsidR="00B221F0" w:rsidP="00B221F0" w:rsidRDefault="00B221F0" w14:paraId="32FADCED" w14:textId="77777777">
      <w:pPr>
        <w:rPr>
          <w:rFonts w:eastAsiaTheme="minorEastAsia"/>
          <w:bCs/>
          <w:color w:val="365F91"/>
          <w:sz w:val="22"/>
          <w:szCs w:val="22"/>
          <w:lang w:eastAsia="sv-SE"/>
        </w:rPr>
      </w:pPr>
    </w:p>
    <w:p w:rsidRPr="00E654B2" w:rsidR="00D13044" w:rsidP="00D8051A" w:rsidRDefault="00D13044" w14:paraId="267B5B33" w14:textId="77777777">
      <w:pPr>
        <w:pStyle w:val="Innehllsfrteckningsrubrik"/>
        <w:spacing w:before="0"/>
        <w:rPr>
          <w:rFonts w:ascii="Arial" w:hAnsi="Arial" w:cs="Times New Roman"/>
          <w:bCs/>
          <w:color w:val="365F91"/>
          <w:sz w:val="22"/>
          <w:szCs w:val="22"/>
          <w:lang w:eastAsia="sv-SE"/>
        </w:rPr>
      </w:pPr>
      <w:r w:rsidRPr="00E654B2">
        <w:rPr>
          <w:rFonts w:ascii="Arial" w:hAnsi="Arial" w:cs="Times New Roman" w:eastAsiaTheme="minorEastAsia"/>
          <w:bCs/>
          <w:color w:val="365F91"/>
          <w:sz w:val="22"/>
          <w:szCs w:val="22"/>
          <w:u w:val="single"/>
          <w:lang w:eastAsia="sv-SE"/>
        </w:rPr>
        <w:fldChar w:fldCharType="begin"/>
      </w:r>
      <w:r w:rsidRPr="00E654B2">
        <w:rPr>
          <w:rFonts w:ascii="Arial" w:hAnsi="Arial" w:cs="Times New Roman" w:eastAsiaTheme="minorEastAsia"/>
          <w:bCs/>
          <w:color w:val="365F91"/>
          <w:sz w:val="22"/>
          <w:szCs w:val="22"/>
          <w:u w:val="single"/>
          <w:lang w:eastAsia="sv-SE"/>
        </w:rPr>
        <w:instrText>HYPERLINK  \l "_Barnets_rättigheter"</w:instrText>
      </w:r>
      <w:r w:rsidRPr="00E654B2">
        <w:rPr>
          <w:rFonts w:ascii="Arial" w:hAnsi="Arial" w:cs="Times New Roman" w:eastAsiaTheme="minorEastAsia"/>
          <w:bCs/>
          <w:color w:val="365F91"/>
          <w:sz w:val="22"/>
          <w:szCs w:val="22"/>
          <w:u w:val="single"/>
          <w:lang w:eastAsia="sv-SE"/>
        </w:rPr>
        <w:fldChar w:fldCharType="separate"/>
      </w:r>
      <w:r w:rsidRPr="00E654B2">
        <w:rPr>
          <w:rFonts w:ascii="Arial" w:hAnsi="Arial" w:cs="Times New Roman" w:eastAsiaTheme="minorEastAsia"/>
          <w:bCs/>
          <w:color w:val="365F91"/>
          <w:sz w:val="22"/>
          <w:szCs w:val="22"/>
          <w:lang w:eastAsia="sv-SE"/>
        </w:rPr>
        <w:t>Barnets rättigheter</w:t>
      </w:r>
    </w:p>
    <w:p w:rsidRPr="00E654B2" w:rsidR="00D13044" w:rsidP="00D8051A" w:rsidRDefault="00D13044" w14:paraId="656682B9" w14:textId="77777777">
      <w:pPr>
        <w:pStyle w:val="Innehllsfrteckningsrubrik"/>
        <w:spacing w:before="0"/>
        <w:rPr>
          <w:rFonts w:ascii="Arial" w:hAnsi="Arial" w:cs="Times New Roman"/>
          <w:bCs/>
          <w:color w:val="365F91"/>
          <w:sz w:val="22"/>
          <w:szCs w:val="22"/>
          <w:lang w:eastAsia="sv-SE"/>
        </w:rPr>
      </w:pPr>
      <w:r w:rsidRPr="00E654B2">
        <w:rPr>
          <w:rFonts w:ascii="Arial" w:hAnsi="Arial" w:cs="Times New Roman" w:eastAsiaTheme="minorEastAsia"/>
          <w:bCs/>
          <w:color w:val="365F91"/>
          <w:sz w:val="22"/>
          <w:szCs w:val="22"/>
          <w:u w:val="single"/>
          <w:lang w:eastAsia="sv-SE"/>
        </w:rPr>
        <w:fldChar w:fldCharType="end"/>
      </w:r>
      <w:r w:rsidRPr="00E654B2">
        <w:rPr>
          <w:rFonts w:ascii="Arial" w:hAnsi="Arial" w:cs="Times New Roman" w:eastAsiaTheme="minorEastAsia"/>
          <w:bCs/>
          <w:color w:val="365F91"/>
          <w:sz w:val="22"/>
          <w:szCs w:val="22"/>
          <w:u w:val="single"/>
          <w:lang w:eastAsia="sv-SE"/>
        </w:rPr>
        <w:fldChar w:fldCharType="begin"/>
      </w:r>
      <w:r w:rsidRPr="00E654B2">
        <w:rPr>
          <w:rFonts w:ascii="Arial" w:hAnsi="Arial" w:cs="Times New Roman" w:eastAsiaTheme="minorEastAsia"/>
          <w:bCs/>
          <w:color w:val="365F91"/>
          <w:sz w:val="22"/>
          <w:szCs w:val="22"/>
          <w:u w:val="single"/>
          <w:lang w:eastAsia="sv-SE"/>
        </w:rPr>
        <w:instrText>HYPERLINK  \l "_Toc422737899"</w:instrText>
      </w:r>
      <w:r w:rsidRPr="00E654B2">
        <w:rPr>
          <w:rFonts w:ascii="Arial" w:hAnsi="Arial" w:cs="Times New Roman" w:eastAsiaTheme="minorEastAsia"/>
          <w:bCs/>
          <w:color w:val="365F91"/>
          <w:sz w:val="22"/>
          <w:szCs w:val="22"/>
          <w:u w:val="single"/>
          <w:lang w:eastAsia="sv-SE"/>
        </w:rPr>
        <w:fldChar w:fldCharType="separate"/>
      </w:r>
      <w:r w:rsidRPr="00E654B2">
        <w:rPr>
          <w:rFonts w:ascii="Arial" w:hAnsi="Arial" w:cs="Times New Roman" w:eastAsiaTheme="minorEastAsia"/>
          <w:bCs/>
          <w:color w:val="365F91"/>
          <w:sz w:val="22"/>
          <w:szCs w:val="22"/>
          <w:lang w:eastAsia="sv-SE"/>
        </w:rPr>
        <w:t>Förälderns rättigheter och skyldigheter</w:t>
      </w:r>
    </w:p>
    <w:p w:rsidRPr="00E654B2" w:rsidR="00D13044" w:rsidP="00D8051A" w:rsidRDefault="00D13044" w14:paraId="28B1F330" w14:textId="77777777">
      <w:pPr>
        <w:pStyle w:val="Innehllsfrteckningsrubrik"/>
        <w:spacing w:before="0"/>
        <w:rPr>
          <w:rFonts w:ascii="Arial" w:hAnsi="Arial" w:cs="Times New Roman"/>
          <w:bCs/>
          <w:color w:val="365F91"/>
          <w:sz w:val="22"/>
          <w:szCs w:val="22"/>
          <w:lang w:eastAsia="sv-SE"/>
        </w:rPr>
      </w:pPr>
      <w:r w:rsidRPr="00E654B2">
        <w:rPr>
          <w:rFonts w:ascii="Arial" w:hAnsi="Arial" w:cs="Times New Roman" w:eastAsiaTheme="minorEastAsia"/>
          <w:bCs/>
          <w:color w:val="365F91"/>
          <w:sz w:val="22"/>
          <w:szCs w:val="22"/>
          <w:u w:val="single"/>
          <w:lang w:eastAsia="sv-SE"/>
        </w:rPr>
        <w:fldChar w:fldCharType="end"/>
      </w:r>
      <w:r w:rsidRPr="00E654B2">
        <w:rPr>
          <w:rFonts w:ascii="Arial" w:hAnsi="Arial" w:cs="Times New Roman" w:eastAsiaTheme="minorEastAsia"/>
          <w:bCs/>
          <w:color w:val="365F91"/>
          <w:sz w:val="22"/>
          <w:szCs w:val="22"/>
          <w:u w:val="single"/>
          <w:lang w:eastAsia="sv-SE"/>
        </w:rPr>
        <w:fldChar w:fldCharType="begin"/>
      </w:r>
      <w:r w:rsidRPr="00E654B2">
        <w:rPr>
          <w:rFonts w:ascii="Arial" w:hAnsi="Arial" w:cs="Times New Roman" w:eastAsiaTheme="minorEastAsia"/>
          <w:bCs/>
          <w:color w:val="365F91"/>
          <w:sz w:val="22"/>
          <w:szCs w:val="22"/>
          <w:u w:val="single"/>
          <w:lang w:eastAsia="sv-SE"/>
        </w:rPr>
        <w:instrText>HYPERLINK  \l "_Barnets_särskilda_ställning"</w:instrText>
      </w:r>
      <w:r w:rsidRPr="00E654B2">
        <w:rPr>
          <w:rFonts w:ascii="Arial" w:hAnsi="Arial" w:cs="Times New Roman" w:eastAsiaTheme="minorEastAsia"/>
          <w:bCs/>
          <w:color w:val="365F91"/>
          <w:sz w:val="22"/>
          <w:szCs w:val="22"/>
          <w:u w:val="single"/>
          <w:lang w:eastAsia="sv-SE"/>
        </w:rPr>
        <w:fldChar w:fldCharType="separate"/>
      </w:r>
      <w:r w:rsidRPr="00E654B2">
        <w:rPr>
          <w:rFonts w:ascii="Arial" w:hAnsi="Arial" w:cs="Times New Roman" w:eastAsiaTheme="minorEastAsia"/>
          <w:bCs/>
          <w:color w:val="365F91"/>
          <w:sz w:val="22"/>
          <w:szCs w:val="22"/>
          <w:lang w:eastAsia="sv-SE"/>
        </w:rPr>
        <w:t>Barnets särskilda ställning i vård och behandling</w:t>
      </w:r>
    </w:p>
    <w:bookmarkStart w:name="_Bedömning_av_barnets" w:id="3"/>
    <w:bookmarkEnd w:id="3"/>
    <w:p w:rsidR="00317DD4" w:rsidP="00D8051A" w:rsidRDefault="00D13044" w14:paraId="1F33BDA2" w14:textId="77777777">
      <w:pPr>
        <w:pStyle w:val="Innehllsfrteckningsrubrik"/>
        <w:spacing w:before="0"/>
        <w:rPr>
          <w:rFonts w:ascii="Arial" w:hAnsi="Arial" w:cs="Times New Roman" w:eastAsiaTheme="minorEastAsia"/>
          <w:bCs/>
          <w:color w:val="365F91"/>
          <w:sz w:val="22"/>
          <w:szCs w:val="22"/>
          <w:lang w:eastAsia="sv-SE"/>
        </w:rPr>
      </w:pPr>
      <w:r w:rsidRPr="00E654B2">
        <w:rPr>
          <w:rFonts w:ascii="Arial" w:hAnsi="Arial" w:cs="Times New Roman" w:eastAsiaTheme="minorEastAsia"/>
          <w:bCs/>
          <w:color w:val="365F91"/>
          <w:sz w:val="22"/>
          <w:szCs w:val="22"/>
          <w:u w:val="single"/>
          <w:lang w:eastAsia="sv-SE"/>
        </w:rPr>
        <w:fldChar w:fldCharType="end"/>
      </w:r>
      <w:hyperlink w:history="1" w:anchor="BEdöm">
        <w:r w:rsidRPr="00E654B2">
          <w:rPr>
            <w:rFonts w:ascii="Arial" w:hAnsi="Arial" w:cs="Times New Roman" w:eastAsiaTheme="minorEastAsia"/>
            <w:bCs/>
            <w:color w:val="365F91"/>
            <w:sz w:val="22"/>
            <w:szCs w:val="22"/>
            <w:lang w:eastAsia="sv-SE"/>
          </w:rPr>
          <w:t>Bedömning av barnets bästa</w:t>
        </w:r>
      </w:hyperlink>
    </w:p>
    <w:p w:rsidRPr="00E654B2" w:rsidR="00317DD4" w:rsidP="00317DD4" w:rsidRDefault="00D13044" w14:paraId="588612BA" w14:textId="77777777">
      <w:pPr>
        <w:rPr>
          <w:rFonts w:eastAsiaTheme="minorEastAsia"/>
          <w:bCs/>
          <w:color w:val="365F91"/>
          <w:sz w:val="22"/>
          <w:szCs w:val="22"/>
          <w:lang w:eastAsia="sv-SE"/>
        </w:rPr>
      </w:pPr>
      <w:hyperlink w:history="1" w:anchor="Rätt">
        <w:r w:rsidRPr="00E654B2">
          <w:rPr>
            <w:rFonts w:eastAsiaTheme="minorEastAsia"/>
            <w:bCs/>
            <w:color w:val="365F91"/>
            <w:sz w:val="22"/>
            <w:szCs w:val="22"/>
            <w:lang w:eastAsia="sv-SE"/>
          </w:rPr>
          <w:t>Rätt till information</w:t>
        </w:r>
      </w:hyperlink>
    </w:p>
    <w:p w:rsidRPr="00E654B2" w:rsidR="00317DD4" w:rsidP="00317DD4" w:rsidRDefault="00D13044" w14:paraId="72EB36C6" w14:textId="77777777">
      <w:pPr>
        <w:rPr>
          <w:rFonts w:eastAsiaTheme="minorEastAsia"/>
          <w:bCs/>
          <w:color w:val="365F91"/>
          <w:sz w:val="22"/>
          <w:szCs w:val="22"/>
          <w:lang w:eastAsia="sv-SE"/>
        </w:rPr>
      </w:pPr>
      <w:hyperlink w:history="1" w:anchor="_Vem_ska_samtycka">
        <w:r w:rsidRPr="00E654B2">
          <w:rPr>
            <w:rFonts w:eastAsiaTheme="minorEastAsia"/>
            <w:bCs/>
            <w:color w:val="365F91"/>
            <w:sz w:val="22"/>
            <w:szCs w:val="22"/>
            <w:lang w:eastAsia="sv-SE"/>
          </w:rPr>
          <w:t>Vem ska samtycka till vården</w:t>
        </w:r>
      </w:hyperlink>
      <w:r w:rsidRPr="00E654B2">
        <w:rPr>
          <w:rFonts w:eastAsiaTheme="minorEastAsia"/>
          <w:bCs/>
          <w:color w:val="365F91"/>
          <w:sz w:val="22"/>
          <w:szCs w:val="22"/>
          <w:lang w:eastAsia="sv-SE"/>
        </w:rPr>
        <w:br/>
      </w:r>
      <w:hyperlink w:history="1" w:anchor="Barnets">
        <w:r w:rsidRPr="00E654B2">
          <w:rPr>
            <w:rFonts w:eastAsiaTheme="minorEastAsia"/>
            <w:bCs/>
            <w:color w:val="365F91"/>
            <w:sz w:val="22"/>
            <w:szCs w:val="22"/>
            <w:lang w:eastAsia="sv-SE"/>
          </w:rPr>
          <w:t>Barnets rätt till inflytande</w:t>
        </w:r>
      </w:hyperlink>
    </w:p>
    <w:p w:rsidRPr="00E654B2" w:rsidR="00317DD4" w:rsidP="00317DD4" w:rsidRDefault="00D13044" w14:paraId="79301CE8" w14:textId="35E0845E">
      <w:pPr>
        <w:rPr>
          <w:rFonts w:eastAsiaTheme="minorEastAsia"/>
          <w:bCs/>
          <w:color w:val="365F91"/>
          <w:sz w:val="22"/>
          <w:szCs w:val="22"/>
          <w:lang w:eastAsia="sv-SE"/>
        </w:rPr>
      </w:pPr>
      <w:hyperlink w:history="1" w:anchor="Barns">
        <w:r w:rsidRPr="00E654B2">
          <w:rPr>
            <w:rFonts w:eastAsiaTheme="minorEastAsia"/>
            <w:bCs/>
            <w:color w:val="365F91"/>
            <w:sz w:val="22"/>
            <w:szCs w:val="22"/>
            <w:lang w:eastAsia="sv-SE"/>
          </w:rPr>
          <w:t>Barnets rätt till självbestämmande</w:t>
        </w:r>
      </w:hyperlink>
    </w:p>
    <w:p w:rsidRPr="00E654B2" w:rsidR="00D13044" w:rsidP="00B221F0" w:rsidRDefault="00D13044" w14:paraId="4DCB3534" w14:textId="274A96EF">
      <w:pPr>
        <w:rPr>
          <w:rFonts w:eastAsiaTheme="minorEastAsia"/>
          <w:bCs/>
          <w:color w:val="365F91"/>
          <w:sz w:val="22"/>
          <w:szCs w:val="22"/>
          <w:lang w:eastAsia="sv-SE"/>
        </w:rPr>
      </w:pPr>
      <w:hyperlink w:history="1" w:anchor="_Vårdnadshavarnas_rätt_att">
        <w:r w:rsidRPr="00E654B2">
          <w:rPr>
            <w:rFonts w:eastAsiaTheme="minorEastAsia"/>
            <w:bCs/>
            <w:color w:val="365F91"/>
            <w:sz w:val="22"/>
            <w:szCs w:val="22"/>
            <w:lang w:eastAsia="sv-SE"/>
          </w:rPr>
          <w:t>Vårdnadshavarnas rätt att bestämma om vård</w:t>
        </w:r>
      </w:hyperlink>
    </w:p>
    <w:p w:rsidRPr="00E654B2" w:rsidR="00B221F0" w:rsidP="00B221F0" w:rsidRDefault="00B221F0" w14:paraId="61D768A8" w14:textId="77777777">
      <w:pPr>
        <w:rPr>
          <w:rFonts w:eastAsiaTheme="minorEastAsia"/>
          <w:bCs/>
          <w:color w:val="365F91"/>
          <w:sz w:val="22"/>
          <w:szCs w:val="22"/>
          <w:lang w:eastAsia="sv-SE"/>
        </w:rPr>
      </w:pPr>
    </w:p>
    <w:p w:rsidRPr="00E654B2" w:rsidR="00B221F0" w:rsidP="00B221F0" w:rsidRDefault="00B221F0" w14:paraId="1FD6DB3C" w14:textId="77777777">
      <w:pPr>
        <w:rPr>
          <w:rFonts w:eastAsiaTheme="minorEastAsia"/>
          <w:bCs/>
          <w:color w:val="365F91"/>
          <w:sz w:val="22"/>
          <w:szCs w:val="22"/>
          <w:lang w:eastAsia="sv-SE"/>
        </w:rPr>
      </w:pPr>
    </w:p>
    <w:p w:rsidRPr="00E654B2" w:rsidR="00B221F0" w:rsidP="00B221F0" w:rsidRDefault="00B221F0" w14:paraId="10A55D59" w14:textId="77777777">
      <w:pPr>
        <w:rPr>
          <w:rFonts w:eastAsiaTheme="minorEastAsia"/>
          <w:bCs/>
          <w:color w:val="365F91"/>
          <w:sz w:val="22"/>
          <w:szCs w:val="22"/>
          <w:lang w:eastAsia="sv-SE"/>
        </w:rPr>
      </w:pPr>
    </w:p>
    <w:p w:rsidRPr="00E654B2" w:rsidR="00D13044" w:rsidP="00317DD4" w:rsidRDefault="00D13044" w14:paraId="5848C050" w14:textId="047E3116">
      <w:pPr>
        <w:rPr>
          <w:rFonts w:eastAsiaTheme="minorEastAsia"/>
          <w:bCs/>
          <w:color w:val="365F91"/>
          <w:sz w:val="22"/>
          <w:szCs w:val="22"/>
          <w:lang w:eastAsia="sv-SE"/>
        </w:rPr>
      </w:pPr>
      <w:hyperlink w:history="1" w:anchor="_Barns_rätt_till">
        <w:r w:rsidRPr="00E654B2">
          <w:rPr>
            <w:rFonts w:eastAsiaTheme="minorEastAsia"/>
            <w:bCs/>
            <w:color w:val="365F91"/>
            <w:sz w:val="22"/>
            <w:szCs w:val="22"/>
            <w:lang w:eastAsia="sv-SE"/>
          </w:rPr>
          <w:t>Barns rätt till delaktighet</w:t>
        </w:r>
      </w:hyperlink>
    </w:p>
    <w:p w:rsidRPr="00E654B2" w:rsidR="00D13044" w:rsidP="00D8051A" w:rsidRDefault="00D13044" w14:paraId="7A06A07D" w14:textId="64AB6D7E">
      <w:pPr>
        <w:pStyle w:val="Innehllsfrteckningsrubrik"/>
        <w:spacing w:before="0"/>
        <w:rPr>
          <w:rFonts w:ascii="Arial" w:hAnsi="Arial" w:cs="Times New Roman" w:eastAsiaTheme="minorEastAsia"/>
          <w:bCs/>
          <w:color w:val="365F91"/>
          <w:sz w:val="22"/>
          <w:szCs w:val="22"/>
          <w:lang w:eastAsia="sv-SE"/>
        </w:rPr>
      </w:pPr>
      <w:hyperlink w:history="1" w:anchor="_Vårdnadshavarnas_rätt_till">
        <w:r w:rsidRPr="00E654B2">
          <w:rPr>
            <w:rFonts w:ascii="Arial" w:hAnsi="Arial" w:cs="Times New Roman" w:eastAsiaTheme="minorEastAsia"/>
            <w:bCs/>
            <w:color w:val="365F91"/>
            <w:sz w:val="22"/>
            <w:szCs w:val="22"/>
            <w:lang w:eastAsia="sv-SE"/>
          </w:rPr>
          <w:t>Vårdnadshavarnas rätt till delaktighet</w:t>
        </w:r>
      </w:hyperlink>
    </w:p>
    <w:p w:rsidRPr="00E654B2" w:rsidR="00D13044" w:rsidP="00D8051A" w:rsidRDefault="00D13044" w14:paraId="6B47DD09" w14:textId="77777777">
      <w:pPr>
        <w:pStyle w:val="Innehllsfrteckningsrubrik"/>
        <w:spacing w:before="0"/>
        <w:rPr>
          <w:rFonts w:ascii="Arial" w:hAnsi="Arial" w:cs="Times New Roman" w:eastAsiaTheme="minorEastAsia"/>
          <w:bCs/>
          <w:color w:val="365F91"/>
          <w:sz w:val="22"/>
          <w:szCs w:val="22"/>
          <w:lang w:eastAsia="sv-SE"/>
        </w:rPr>
      </w:pPr>
      <w:r w:rsidRPr="00E654B2">
        <w:rPr>
          <w:rFonts w:ascii="Arial" w:hAnsi="Arial" w:cs="Times New Roman" w:eastAsiaTheme="minorEastAsia"/>
          <w:bCs/>
          <w:color w:val="365F91"/>
          <w:sz w:val="22"/>
          <w:szCs w:val="22"/>
          <w:lang w:eastAsia="sv-SE"/>
        </w:rPr>
        <w:fldChar w:fldCharType="begin"/>
      </w:r>
      <w:r w:rsidRPr="00E654B2">
        <w:rPr>
          <w:rFonts w:ascii="Arial" w:hAnsi="Arial" w:cs="Times New Roman" w:eastAsiaTheme="minorEastAsia"/>
          <w:bCs/>
          <w:color w:val="365F91"/>
          <w:sz w:val="22"/>
          <w:szCs w:val="22"/>
          <w:lang w:eastAsia="sv-SE"/>
        </w:rPr>
        <w:instrText xml:space="preserve"> HYPERLINK  \l "_Barns_rätt_till_1" </w:instrText>
      </w:r>
      <w:r w:rsidRPr="00E654B2">
        <w:rPr>
          <w:rFonts w:ascii="Arial" w:hAnsi="Arial" w:cs="Times New Roman" w:eastAsiaTheme="minorEastAsia"/>
          <w:bCs/>
          <w:color w:val="365F91"/>
          <w:sz w:val="22"/>
          <w:szCs w:val="22"/>
          <w:lang w:eastAsia="sv-SE"/>
        </w:rPr>
        <w:fldChar w:fldCharType="separate"/>
      </w:r>
      <w:r w:rsidRPr="00E654B2">
        <w:rPr>
          <w:rFonts w:ascii="Arial" w:hAnsi="Arial" w:cs="Times New Roman" w:eastAsiaTheme="minorEastAsia"/>
          <w:bCs/>
          <w:color w:val="365F91"/>
          <w:sz w:val="22"/>
          <w:szCs w:val="22"/>
          <w:lang w:eastAsia="sv-SE"/>
        </w:rPr>
        <w:t>Barns rätt till sekretess mot vårdnadshavare</w:t>
      </w:r>
    </w:p>
    <w:p w:rsidRPr="00E654B2" w:rsidR="00D13044" w:rsidP="00D8051A" w:rsidRDefault="00D13044" w14:paraId="3EF78566" w14:textId="4E63C3E3">
      <w:pPr>
        <w:pStyle w:val="Innehllsfrteckningsrubrik"/>
        <w:spacing w:before="0"/>
        <w:rPr>
          <w:rFonts w:ascii="Arial" w:hAnsi="Arial" w:cs="Times New Roman" w:eastAsiaTheme="minorEastAsia"/>
          <w:bCs/>
          <w:color w:val="365F91"/>
          <w:sz w:val="22"/>
          <w:szCs w:val="22"/>
          <w:lang w:eastAsia="sv-SE"/>
        </w:rPr>
      </w:pPr>
      <w:r w:rsidRPr="00E654B2">
        <w:rPr>
          <w:rFonts w:ascii="Arial" w:hAnsi="Arial" w:cs="Times New Roman" w:eastAsiaTheme="minorEastAsia"/>
          <w:bCs/>
          <w:color w:val="365F91"/>
          <w:sz w:val="22"/>
          <w:szCs w:val="22"/>
          <w:lang w:eastAsia="sv-SE"/>
        </w:rPr>
        <w:fldChar w:fldCharType="end"/>
      </w:r>
      <w:hyperlink w:history="1" w:anchor="_Dokumentation_i_barnets">
        <w:r w:rsidRPr="00E654B2">
          <w:rPr>
            <w:rFonts w:ascii="Arial" w:hAnsi="Arial" w:cs="Times New Roman" w:eastAsiaTheme="minorEastAsia"/>
            <w:bCs/>
            <w:color w:val="365F91"/>
            <w:sz w:val="22"/>
            <w:szCs w:val="22"/>
            <w:lang w:eastAsia="sv-SE"/>
          </w:rPr>
          <w:t>Dokumentation i barnets journal</w:t>
        </w:r>
      </w:hyperlink>
    </w:p>
    <w:p w:rsidRPr="00E654B2" w:rsidR="00317DD4" w:rsidP="00317DD4" w:rsidRDefault="00D13044" w14:paraId="7DBC0F02" w14:textId="77777777">
      <w:pPr>
        <w:rPr>
          <w:rFonts w:eastAsiaTheme="minorEastAsia"/>
          <w:bCs/>
          <w:color w:val="365F91"/>
          <w:sz w:val="22"/>
          <w:szCs w:val="22"/>
          <w:lang w:eastAsia="sv-SE"/>
        </w:rPr>
      </w:pPr>
      <w:hyperlink w:history="1" w:anchor="Läsa">
        <w:r w:rsidRPr="00E654B2">
          <w:rPr>
            <w:rFonts w:eastAsiaTheme="minorEastAsia"/>
            <w:bCs/>
            <w:color w:val="365F91"/>
            <w:sz w:val="22"/>
            <w:szCs w:val="22"/>
            <w:lang w:eastAsia="sv-SE"/>
          </w:rPr>
          <w:t>Barnets rätt att läsa sin journal</w:t>
        </w:r>
      </w:hyperlink>
    </w:p>
    <w:p w:rsidRPr="00E654B2" w:rsidR="00D13044" w:rsidP="00D8051A" w:rsidRDefault="00D13044" w14:paraId="38C57FE2" w14:textId="46EED18C">
      <w:pPr>
        <w:pStyle w:val="Innehllsfrteckningsrubrik"/>
        <w:spacing w:before="0"/>
        <w:rPr>
          <w:rFonts w:ascii="Arial" w:hAnsi="Arial" w:cs="Times New Roman" w:eastAsiaTheme="minorEastAsia"/>
          <w:bCs/>
          <w:color w:val="365F91"/>
          <w:sz w:val="22"/>
          <w:szCs w:val="22"/>
          <w:lang w:eastAsia="sv-SE"/>
        </w:rPr>
      </w:pPr>
      <w:hyperlink w:history="1" w:anchor="_Vårdnadshavarens_rätt_att">
        <w:r w:rsidRPr="00E654B2">
          <w:rPr>
            <w:rFonts w:ascii="Arial" w:hAnsi="Arial" w:cs="Times New Roman" w:eastAsiaTheme="minorEastAsia"/>
            <w:bCs/>
            <w:color w:val="365F91"/>
            <w:sz w:val="22"/>
            <w:szCs w:val="22"/>
            <w:lang w:eastAsia="sv-SE"/>
          </w:rPr>
          <w:t>Vårdnadshavarens rätt att läsa barnets journal</w:t>
        </w:r>
      </w:hyperlink>
    </w:p>
    <w:p w:rsidRPr="00E654B2" w:rsidR="00D13044" w:rsidP="00D8051A" w:rsidRDefault="00D13044" w14:paraId="0BC7D52D" w14:textId="77777777">
      <w:pPr>
        <w:pStyle w:val="Innehllsfrteckningsrubrik"/>
        <w:spacing w:before="0"/>
        <w:rPr>
          <w:rFonts w:ascii="Arial" w:hAnsi="Arial" w:cs="Times New Roman" w:eastAsiaTheme="minorEastAsia"/>
          <w:bCs/>
          <w:color w:val="365F91"/>
          <w:sz w:val="22"/>
          <w:szCs w:val="22"/>
          <w:lang w:eastAsia="sv-SE"/>
        </w:rPr>
      </w:pPr>
      <w:hyperlink w:history="1" w:anchor="_Journalutlämning_till_annan">
        <w:r w:rsidRPr="00E654B2">
          <w:rPr>
            <w:rFonts w:ascii="Arial" w:hAnsi="Arial" w:cs="Times New Roman" w:eastAsiaTheme="minorEastAsia"/>
            <w:bCs/>
            <w:color w:val="365F91"/>
            <w:sz w:val="22"/>
            <w:szCs w:val="22"/>
            <w:lang w:eastAsia="sv-SE"/>
          </w:rPr>
          <w:t>Journalutlämning till annan</w:t>
        </w:r>
      </w:hyperlink>
    </w:p>
    <w:p w:rsidRPr="00E654B2" w:rsidR="00D13044" w:rsidP="00D8051A" w:rsidRDefault="00D13044" w14:paraId="0C49CB2F" w14:textId="6CBAF1DB">
      <w:pPr>
        <w:pStyle w:val="Innehllsfrteckningsrubrik"/>
        <w:spacing w:before="0"/>
        <w:rPr>
          <w:rFonts w:ascii="Arial" w:hAnsi="Arial" w:cs="Times New Roman" w:eastAsiaTheme="minorEastAsia"/>
          <w:bCs/>
          <w:color w:val="365F91"/>
          <w:sz w:val="22"/>
          <w:szCs w:val="22"/>
          <w:u w:val="single"/>
          <w:lang w:eastAsia="sv-SE"/>
        </w:rPr>
      </w:pPr>
      <w:hyperlink w:history="1" w:anchor="_Spärra_journal_Vårdnadshavare">
        <w:r w:rsidRPr="00E654B2">
          <w:rPr>
            <w:rFonts w:ascii="Arial" w:hAnsi="Arial" w:cs="Times New Roman" w:eastAsiaTheme="minorEastAsia"/>
            <w:bCs/>
            <w:color w:val="365F91"/>
            <w:sz w:val="22"/>
            <w:szCs w:val="22"/>
            <w:lang w:eastAsia="sv-SE"/>
          </w:rPr>
          <w:t>Spärra journal</w:t>
        </w:r>
      </w:hyperlink>
    </w:p>
    <w:p w:rsidR="00317DD4" w:rsidP="00D8051A" w:rsidRDefault="00D13044" w14:paraId="29E2CB20" w14:textId="77777777">
      <w:pPr>
        <w:pStyle w:val="Innehllsfrteckningsrubrik"/>
        <w:spacing w:before="0"/>
        <w:rPr>
          <w:rFonts w:ascii="Arial" w:hAnsi="Arial" w:cs="Times New Roman" w:eastAsiaTheme="minorEastAsia"/>
          <w:bCs/>
          <w:color w:val="365F91"/>
          <w:sz w:val="22"/>
          <w:szCs w:val="22"/>
          <w:u w:val="single"/>
          <w:lang w:eastAsia="sv-SE"/>
        </w:rPr>
        <w:sectPr w:rsidR="00317DD4" w:rsidSect="00317DD4">
          <w:type w:val="continuous"/>
          <w:pgSz w:w="11906" w:h="16838"/>
          <w:pgMar w:top="1417" w:right="1417" w:bottom="1417" w:left="1417" w:header="708" w:footer="708" w:gutter="0"/>
          <w:cols w:space="708" w:num="2"/>
          <w:docGrid w:linePitch="360"/>
        </w:sectPr>
      </w:pPr>
      <w:hyperlink w:history="1" w:anchor="_Toc422737903">
        <w:r w:rsidRPr="00E654B2">
          <w:rPr>
            <w:rFonts w:ascii="Arial" w:hAnsi="Arial" w:cs="Times New Roman" w:eastAsiaTheme="minorEastAsia"/>
            <w:bCs/>
            <w:color w:val="365F91"/>
            <w:sz w:val="22"/>
            <w:szCs w:val="22"/>
            <w:lang w:eastAsia="sv-SE"/>
          </w:rPr>
          <w:t>Uppdaterat från föregående version</w:t>
        </w:r>
      </w:hyperlink>
    </w:p>
    <w:p w:rsidRPr="00F77C19" w:rsidR="00D13044" w:rsidP="00317DD4" w:rsidRDefault="00D13044" w14:paraId="44368279" w14:textId="6E62D02E">
      <w:pPr>
        <w:pStyle w:val="Innehllsfrteckningsrubrik"/>
        <w:spacing w:before="0"/>
        <w:rPr>
          <w:sz w:val="22"/>
          <w:szCs w:val="22"/>
        </w:rPr>
      </w:pPr>
      <w:r w:rsidRPr="00E654B2">
        <w:rPr>
          <w:rFonts w:ascii="Arial" w:hAnsi="Arial" w:cs="Times New Roman" w:eastAsiaTheme="minorEastAsia"/>
          <w:bCs/>
          <w:color w:val="365F91"/>
          <w:sz w:val="22"/>
          <w:szCs w:val="22"/>
          <w:u w:val="single"/>
          <w:lang w:eastAsia="sv-SE"/>
        </w:rPr>
        <w:fldChar w:fldCharType="end"/>
      </w:r>
      <w:bookmarkEnd w:id="0"/>
      <w:bookmarkEnd w:id="1"/>
      <w:bookmarkEnd w:id="2"/>
    </w:p>
    <w:p w:rsidR="00317DD4" w:rsidP="00D13044" w:rsidRDefault="00317DD4" w14:paraId="31DB90AD" w14:textId="77777777">
      <w:pPr>
        <w:rPr>
          <w:sz w:val="22"/>
          <w:szCs w:val="22"/>
        </w:rPr>
        <w:sectPr w:rsidR="00317DD4" w:rsidSect="00317DD4">
          <w:type w:val="continuous"/>
          <w:pgSz w:w="11906" w:h="16838"/>
          <w:pgMar w:top="1417" w:right="1417" w:bottom="1417" w:left="1417" w:header="708" w:footer="708" w:gutter="0"/>
          <w:cols w:space="708"/>
          <w:docGrid w:linePitch="360"/>
          <w:headerReference w:type="even" r:id="R6dfb7d52692946a8"/>
          <w:headerReference w:type="default" r:id="Rdf3657305c3e4642"/>
          <w:headerReference w:type="first" r:id="R967fdde63dcc4993"/>
          <w:footerReference w:type="even" r:id="R0c86fb9d2e554162"/>
          <w:footerReference w:type="default" r:id="R5241f6e8064242e4"/>
          <w:footerReference w:type="first" r:id="Rac5fa54127354ca1"/>
        </w:sectPr>
      </w:pPr>
      <w:bookmarkStart w:name="_Toc338760454" w:id="4"/>
      <w:bookmarkStart w:name="_Toc338760518" w:id="5"/>
      <w:bookmarkStart w:name="_Toc338760584" w:id="6"/>
      <w:bookmarkStart w:name="_Toc338760600" w:id="7"/>
      <w:bookmarkStart w:name="_Toc338760609" w:id="8"/>
    </w:p>
    <w:p w:rsidR="00B221F0" w:rsidP="00D13044" w:rsidRDefault="00B221F0" w14:paraId="718624F1" w14:textId="78EE549F">
      <w:pPr>
        <w:rPr>
          <w:sz w:val="22"/>
          <w:szCs w:val="22"/>
        </w:rPr>
      </w:pPr>
      <w:r w:rsidRPr="00E654B2">
        <w:rPr>
          <w:b/>
          <w:noProof/>
          <w:sz w:val="22"/>
          <w:szCs w:val="22"/>
        </w:rPr>
        <mc:AlternateContent>
          <mc:Choice Requires="wps">
            <w:drawing>
              <wp:anchor distT="0" distB="0" distL="114300" distR="114300" simplePos="0" relativeHeight="251662848" behindDoc="0" locked="0" layoutInCell="1" allowOverlap="1" wp14:editId="78AD7C18" wp14:anchorId="07D0D678">
                <wp:simplePos x="0" y="0"/>
                <wp:positionH relativeFrom="margin">
                  <wp:posOffset>-5080</wp:posOffset>
                </wp:positionH>
                <wp:positionV relativeFrom="paragraph">
                  <wp:posOffset>10795</wp:posOffset>
                </wp:positionV>
                <wp:extent cx="5568950" cy="0"/>
                <wp:effectExtent l="0" t="0" r="0" b="0"/>
                <wp:wrapNone/>
                <wp:docPr id="10" name="Rak 10"/>
                <wp:cNvGraphicFramePr/>
                <a:graphic xmlns:a="http://schemas.openxmlformats.org/drawingml/2006/main">
                  <a:graphicData uri="http://schemas.microsoft.com/office/word/2010/wordprocessingShape">
                    <wps:wsp>
                      <wps:cNvCnPr/>
                      <wps:spPr>
                        <a:xfrm>
                          <a:off x="0" y="0"/>
                          <a:ext cx="556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62848;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from="-.4pt,.85pt" to="438.1pt,.85pt" w14:anchorId="334BA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psgEAANQDAAAOAAAAZHJzL2Uyb0RvYy54bWysU01v2zAMvQ/YfxB0X+QUSNEZ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">
                <w10:wrap anchorx="margin"/>
              </v:line>
            </w:pict>
          </mc:Fallback>
        </mc:AlternateContent>
      </w:r>
    </w:p>
    <w:p w:rsidRPr="00F77C19" w:rsidR="00D13044" w:rsidP="00D13044" w:rsidRDefault="00B221F0" w14:paraId="7A382DA0" w14:textId="727193BD">
      <w:pPr>
        <w:rPr>
          <w:sz w:val="22"/>
          <w:szCs w:val="22"/>
        </w:rPr>
      </w:pPr>
      <w:r w:rsidRPr="00F77C19">
        <w:rPr>
          <w:sz w:val="22"/>
          <w:szCs w:val="22"/>
        </w:rPr>
        <w:t xml:space="preserve">När barn får sjukvård ska hänsyn alltid tas till barnets bästa. När det gäller små barn är det vårdnadshavarna som ska samtycka till vården. I takt med barnets stigande ålder och mognad ska alltmer hänsyn tas till barnets vilja. Barnet ska successivt få ett medinflytande som så småningom tangerar eller övergår till ett självbestämmande beroende på typ av beslut. Grunden för samtycke och delaktighet är information och kartläggning av barnets och vårdnadshavarnas inställning. I vissa fall kan tystnadsplikt och sekretessregler hindra att information delas med vårdnadshavaren.</w:t>
      </w:r>
      <w:r>
        <w:rPr>
          <w:sz w:val="22"/>
          <w:szCs w:val="22"/>
        </w:rPr>
        <w:t xml:space="preserve"/>
      </w:r>
      <w:r w:rsidRPr="00F77C19">
        <w:rPr>
          <w:sz w:val="22"/>
          <w:szCs w:val="22"/>
        </w:rPr>
        <w:t xml:space="preserve"/>
      </w:r>
      <w:r w:rsidRPr="00F77C19" w:rsidR="00D13044">
        <w:rPr>
          <w:sz w:val="22"/>
          <w:szCs w:val="22"/>
        </w:rPr>
        <w:t/>
      </w:r>
    </w:p>
    <w:bookmarkEnd w:id="4"/>
    <w:bookmarkEnd w:id="5"/>
    <w:bookmarkEnd w:id="6"/>
    <w:bookmarkEnd w:id="7"/>
    <w:bookmarkEnd w:id="8"/>
    <w:p w:rsidRPr="00F77C19" w:rsidR="00D13044" w:rsidP="00D13044" w:rsidRDefault="00D13044" w14:paraId="76E75009" w14:textId="77777777">
      <w:pPr>
        <w:rPr>
          <w:sz w:val="22"/>
          <w:szCs w:val="22"/>
        </w:rPr>
      </w:pPr>
    </w:p>
    <w:p w:rsidRPr="00E654B2" w:rsidR="00D13044" w:rsidP="00F77C19" w:rsidRDefault="00D13044" w14:paraId="22F6625B" w14:textId="77777777">
      <w:pPr>
        <w:pStyle w:val="Rubrik1"/>
        <w:rPr>
          <w:sz w:val="26"/>
          <w:szCs w:val="26"/>
        </w:rPr>
      </w:pPr>
      <w:bookmarkStart w:name="_Barnets_rättigheter" w:id="9"/>
      <w:bookmarkEnd w:id="9"/>
      <w:r w:rsidRPr="00E654B2">
        <w:rPr>
          <w:sz w:val="26"/>
          <w:szCs w:val="26"/>
        </w:rPr>
        <w:t>Barnets rättigheter</w:t>
      </w:r>
    </w:p>
    <w:p w:rsidRPr="00F77C19" w:rsidR="00EF48A8" w:rsidP="00D13044" w:rsidRDefault="00D13044" w14:paraId="7900A310" w14:textId="77777777">
      <w:pPr>
        <w:rPr>
          <w:color w:val="000000"/>
          <w:sz w:val="22"/>
          <w:szCs w:val="20"/>
        </w:rPr>
      </w:pPr>
      <w:r w:rsidRPr="00F77C19">
        <w:rPr>
          <w:color w:val="000000"/>
          <w:sz w:val="22"/>
          <w:szCs w:val="20"/>
        </w:rPr>
        <w:t>Som barn räknas personer under 18 år.</w:t>
      </w:r>
      <w:r w:rsidRPr="00F77C19">
        <w:rPr>
          <w:rStyle w:val="Fotnotsreferens"/>
          <w:color w:val="000000"/>
          <w:sz w:val="22"/>
          <w:szCs w:val="20"/>
        </w:rPr>
        <w:footnoteReference w:id="1"/>
      </w:r>
      <w:r w:rsidRPr="00F77C19">
        <w:rPr>
          <w:color w:val="000000"/>
          <w:sz w:val="22"/>
          <w:szCs w:val="20"/>
        </w:rPr>
        <w:t xml:space="preserve"> Barn har särskilda rättigheter enligt barnkonventionens grundläggande principer: alla barn har rätt till icke-diskriminering, beslut om barnet ska fattas enligt principen om barnets bästa, barnet har rätt till liv, överlevnad och utveckling och har rätt att utrycka sina åsikter och göra sin röst hörd.</w:t>
      </w:r>
    </w:p>
    <w:p w:rsidRPr="00F77C19" w:rsidR="00D13044" w:rsidP="00D13044" w:rsidRDefault="00D13044" w14:paraId="612804EA" w14:textId="287CA1AA">
      <w:pPr>
        <w:rPr>
          <w:sz w:val="22"/>
          <w:szCs w:val="20"/>
        </w:rPr>
      </w:pPr>
    </w:p>
    <w:p w:rsidRPr="00F77C19" w:rsidR="00D13044" w:rsidP="00D13044" w:rsidRDefault="00D13044" w14:paraId="57516643" w14:textId="77777777">
      <w:pPr>
        <w:pStyle w:val="Rubrik1"/>
        <w:rPr>
          <w:sz w:val="26"/>
          <w:szCs w:val="26"/>
        </w:rPr>
      </w:pPr>
      <w:bookmarkStart w:name="_Toc422737899" w:id="10"/>
      <w:bookmarkStart w:name="_Förälders_rättigheter_och" w:id="11"/>
      <w:bookmarkEnd w:id="10"/>
      <w:bookmarkEnd w:id="11"/>
      <w:r w:rsidRPr="00F77C19">
        <w:rPr>
          <w:sz w:val="26"/>
          <w:szCs w:val="26"/>
        </w:rPr>
        <w:t>Förälders rättigheter och skyldigheter</w:t>
      </w:r>
    </w:p>
    <w:p w:rsidRPr="00F77C19" w:rsidR="00D13044" w:rsidP="00D13044" w:rsidRDefault="00D13044" w14:paraId="68CD0FB3" w14:textId="77777777">
      <w:pPr>
        <w:rPr>
          <w:color w:val="000000"/>
          <w:sz w:val="22"/>
          <w:szCs w:val="20"/>
        </w:rPr>
      </w:pPr>
      <w:r w:rsidRPr="00F77C19">
        <w:rPr>
          <w:color w:val="000000"/>
          <w:sz w:val="22"/>
          <w:szCs w:val="20"/>
        </w:rPr>
        <w:t>Vårdnadshavarna har tillsammans rätt och skyldighet att bestämma i frågor som rör barnet, ex hälso-och sjukvård, men besluten ska fattas utifrån barnets bästa.</w:t>
      </w:r>
      <w:r w:rsidRPr="00F77C19">
        <w:rPr>
          <w:rStyle w:val="Fotnotsreferens"/>
          <w:color w:val="000000"/>
          <w:sz w:val="22"/>
          <w:szCs w:val="20"/>
        </w:rPr>
        <w:footnoteReference w:id="2"/>
      </w:r>
      <w:r w:rsidRPr="00F77C19">
        <w:rPr>
          <w:color w:val="000000"/>
          <w:sz w:val="22"/>
          <w:szCs w:val="20"/>
        </w:rPr>
        <w:t xml:space="preserve"> Vid gemensam vårdnad bestämmer båda vårdnadshavarna tillsammans. Vårdnadshavarna ska ta alltmer hänsyn till barnets synpunkter och önskemål ju äldre och mognare barnet blir.</w:t>
      </w:r>
    </w:p>
    <w:p w:rsidRPr="00E654B2" w:rsidR="00D13044" w:rsidP="00D13044" w:rsidRDefault="00D13044" w14:paraId="1DE02D6E" w14:textId="77777777">
      <w:pPr>
        <w:rPr>
          <w:sz w:val="22"/>
          <w:szCs w:val="20"/>
        </w:rPr>
      </w:pPr>
    </w:p>
    <w:p w:rsidRPr="00F77C19" w:rsidR="00D13044" w:rsidP="00D13044" w:rsidRDefault="00D13044" w14:paraId="3C3BA1EA" w14:textId="77777777">
      <w:pPr>
        <w:pStyle w:val="Rubrik1"/>
        <w:rPr>
          <w:sz w:val="26"/>
          <w:szCs w:val="26"/>
        </w:rPr>
      </w:pPr>
      <w:bookmarkStart w:name="_Barnets_särskilda_ställning" w:id="12"/>
      <w:bookmarkEnd w:id="12"/>
      <w:r w:rsidRPr="00F77C19">
        <w:rPr>
          <w:sz w:val="26"/>
          <w:szCs w:val="26"/>
        </w:rPr>
        <w:lastRenderedPageBreak/>
        <w:t>Barnets särskilda ställning i vård och behandling</w:t>
      </w:r>
    </w:p>
    <w:p w:rsidRPr="00E654B2" w:rsidR="00EF48A8" w:rsidP="00D13044" w:rsidRDefault="00D13044" w14:paraId="0EA44E1C" w14:textId="77777777">
      <w:pPr>
        <w:tabs>
          <w:tab w:val="left" w:pos="2835"/>
        </w:tabs>
        <w:rPr>
          <w:color w:val="000000"/>
          <w:sz w:val="22"/>
          <w:szCs w:val="20"/>
        </w:rPr>
      </w:pPr>
      <w:r w:rsidRPr="00E654B2">
        <w:rPr>
          <w:color w:val="000000"/>
          <w:sz w:val="22"/>
          <w:szCs w:val="20"/>
        </w:rPr>
        <w:t>Alla barn har rätt till bästa möjliga hälsa och ska erbjudas hälso-och sjukvård utan åtskillnad.</w:t>
      </w:r>
      <w:r w:rsidRPr="00E654B2">
        <w:rPr>
          <w:rStyle w:val="Fotnotsreferens"/>
          <w:color w:val="000000"/>
          <w:sz w:val="22"/>
          <w:szCs w:val="20"/>
        </w:rPr>
        <w:footnoteReference w:id="3"/>
      </w:r>
      <w:r w:rsidRPr="00E654B2">
        <w:rPr>
          <w:color w:val="000000"/>
          <w:sz w:val="22"/>
          <w:szCs w:val="20"/>
        </w:rPr>
        <w:t xml:space="preserve"> Vård och behandling ska bygga på respekt för barnets självbestämmande och integritet.</w:t>
      </w:r>
    </w:p>
    <w:p w:rsidRPr="00E654B2" w:rsidR="00D13044" w:rsidP="00D13044" w:rsidRDefault="00D13044" w14:paraId="56BF5663" w14:textId="50554324">
      <w:pPr>
        <w:tabs>
          <w:tab w:val="left" w:pos="2835"/>
        </w:tabs>
        <w:rPr>
          <w:sz w:val="22"/>
          <w:szCs w:val="22"/>
        </w:rPr>
      </w:pPr>
    </w:p>
    <w:p w:rsidRPr="00F77C19" w:rsidR="00D13044" w:rsidP="00D13044" w:rsidRDefault="00D13044" w14:paraId="0561FFA4" w14:textId="77777777">
      <w:pPr>
        <w:pStyle w:val="Rubrik1"/>
        <w:rPr>
          <w:sz w:val="26"/>
          <w:szCs w:val="26"/>
        </w:rPr>
      </w:pPr>
      <w:bookmarkStart w:name="_Toc422737901" w:id="13"/>
      <w:bookmarkStart w:name="BEdöm" w:id="14"/>
      <w:bookmarkEnd w:id="13"/>
      <w:r w:rsidRPr="00F77C19">
        <w:rPr>
          <w:sz w:val="26"/>
          <w:szCs w:val="26"/>
        </w:rPr>
        <w:t>Bedömning av barnets bästa</w:t>
      </w:r>
    </w:p>
    <w:bookmarkEnd w:id="14"/>
    <w:p w:rsidRPr="00E654B2" w:rsidR="00D13044" w:rsidP="00D13044" w:rsidRDefault="00D13044" w14:paraId="1B98EABB" w14:textId="19CA07EA">
      <w:pPr>
        <w:rPr>
          <w:color w:val="000000"/>
          <w:sz w:val="22"/>
          <w:szCs w:val="20"/>
        </w:rPr>
      </w:pPr>
      <w:r w:rsidRPr="00E654B2">
        <w:rPr>
          <w:color w:val="000000"/>
          <w:sz w:val="22"/>
          <w:szCs w:val="20"/>
        </w:rPr>
        <w:t>Barnets bästa ska alltid beaktas, det vill säga barnet har rätt att få sina intressen bedömda och satta i främsta rummet vid alla vårdåtgärder och beslut som rör barnet.</w:t>
      </w:r>
      <w:r w:rsidR="004A1625">
        <w:rPr>
          <w:color w:val="000000"/>
          <w:sz w:val="22"/>
          <w:szCs w:val="20"/>
        </w:rPr>
        <w:t xml:space="preserve"/>
      </w:r>
      <w:r w:rsidRPr="00E654B2">
        <w:rPr>
          <w:color w:val="000000"/>
          <w:sz w:val="22"/>
          <w:szCs w:val="20"/>
        </w:rPr>
        <w:t/>
      </w:r>
      <w:r w:rsidR="004A1625">
        <w:rPr>
          <w:color w:val="000000"/>
          <w:sz w:val="22"/>
          <w:szCs w:val="20"/>
        </w:rPr>
        <w:t xml:space="preserve"/>
      </w:r>
      <w:r w:rsidRPr="00E654B2">
        <w:rPr>
          <w:color w:val="000000"/>
          <w:sz w:val="22"/>
          <w:szCs w:val="20"/>
        </w:rPr>
        <w:t/>
      </w:r>
      <w:r w:rsidR="004A1625">
        <w:rPr>
          <w:color w:val="000000"/>
          <w:sz w:val="22"/>
          <w:szCs w:val="20"/>
        </w:rPr>
        <w:t/>
      </w:r>
      <w:r w:rsidRPr="00E654B2">
        <w:rPr>
          <w:color w:val="000000"/>
          <w:sz w:val="22"/>
          <w:szCs w:val="20"/>
        </w:rPr>
        <w:t xml:space="preserve"/>
      </w:r>
      <w:r w:rsidRPr="00E654B2">
        <w:rPr>
          <w:rStyle w:val="Fotnotsreferens"/>
          <w:color w:val="000000"/>
          <w:sz w:val="22"/>
          <w:szCs w:val="20"/>
        </w:rPr>
        <w:footnoteReference w:id="4"/>
      </w:r>
      <w:r w:rsidRPr="00E654B2">
        <w:rPr>
          <w:color w:val="000000"/>
          <w:sz w:val="22"/>
          <w:szCs w:val="20"/>
        </w:rPr>
        <w:t xml:space="preserve"> Bedömningen ska bygga på vetenskap och beprövad erfarenhet ,det barnet uttrycker och beroende på barnets ålder, mognad och situation, underlag från vårdnadshavare och, vid behov, om sekretess inte hindrar det, även andra som har kunskap om barnet,</w:t>
      </w:r>
      <w:bookmarkStart w:name="_Ref65223276" w:id="15"/>
      <w:r w:rsidRPr="00E654B2">
        <w:rPr>
          <w:color w:val="000000"/>
          <w:sz w:val="22"/>
          <w:szCs w:val="20"/>
        </w:rPr>
        <w:t>.</w:t>
      </w:r>
      <w:r w:rsidRPr="00E654B2">
        <w:rPr>
          <w:rStyle w:val="Fotnotsreferens"/>
          <w:color w:val="000000"/>
          <w:sz w:val="22"/>
          <w:szCs w:val="20"/>
        </w:rPr>
        <w:footnoteReference w:id="5"/>
      </w:r>
      <w:bookmarkEnd w:id="15"/>
      <w:r w:rsidRPr="00E654B2">
        <w:rPr>
          <w:color w:val="000000"/>
          <w:sz w:val="22"/>
          <w:szCs w:val="20"/>
        </w:rPr>
        <w:t xml:space="preserve"> I bedömningen ska särskild hänsyn tas till barnets egen inställning och barnets integritet ska respekteras. Bedömningen ska väga kortsiktiga och långsiktiga effekter mot varandra.</w:t>
      </w:r>
    </w:p>
    <w:p w:rsidRPr="00E654B2" w:rsidR="00D13044" w:rsidP="00D13044" w:rsidRDefault="00D13044" w14:paraId="5471CB98" w14:textId="77777777">
      <w:pPr>
        <w:rPr>
          <w:sz w:val="22"/>
          <w:szCs w:val="20"/>
        </w:rPr>
      </w:pPr>
    </w:p>
    <w:p w:rsidR="00F77C19" w:rsidP="00F77C19" w:rsidRDefault="00D13044" w14:paraId="0C109C1F" w14:textId="77777777">
      <w:pPr>
        <w:pStyle w:val="Rubrik1"/>
        <w:rPr>
          <w:sz w:val="26"/>
          <w:szCs w:val="26"/>
        </w:rPr>
      </w:pPr>
      <w:bookmarkStart w:name="Rätt" w:id="16"/>
      <w:r w:rsidRPr="00F77C19">
        <w:rPr>
          <w:sz w:val="26"/>
          <w:szCs w:val="26"/>
        </w:rPr>
        <w:t>Rätt till information</w:t>
      </w:r>
      <w:bookmarkEnd w:id="16"/>
    </w:p>
    <w:p w:rsidRPr="00A6202E" w:rsidR="00D13044" w:rsidP="00D13044" w:rsidRDefault="00D13044" w14:paraId="2C9C60E2" w14:textId="0CC93568">
      <w:pPr>
        <w:rPr>
          <w:sz w:val="22"/>
          <w:szCs w:val="22"/>
        </w:rPr>
      </w:pPr>
      <w:r w:rsidRPr="00A6202E">
        <w:rPr>
          <w:sz w:val="22"/>
          <w:szCs w:val="22"/>
        </w:rPr>
        <w:t>Både barn och vårdnadshavare har rätt att få individuellt anpassad information om bland annat barnets hälsotillstånd, utredningar och möjliga behandlingsinsatser.</w:t>
      </w:r>
      <w:r w:rsidRPr="00A6202E">
        <w:rPr>
          <w:rStyle w:val="Fotnotsreferens"/>
          <w:sz w:val="22"/>
          <w:szCs w:val="22"/>
        </w:rPr>
        <w:footnoteReference w:id="6"/>
      </w:r>
      <w:r w:rsidRPr="00A6202E">
        <w:rPr>
          <w:sz w:val="22"/>
          <w:szCs w:val="22"/>
        </w:rPr>
        <w:t xml:space="preserve">  Informationen får inte lämnas till vårdnadshavare om sekretess och tystnadsplikt hindrar det (v.g. se nedan under sekretess).</w:t>
      </w:r>
    </w:p>
    <w:p w:rsidRPr="00CE6817" w:rsidR="00D13044" w:rsidP="00D13044" w:rsidRDefault="00D13044" w14:paraId="063D8FB4" w14:textId="77777777">
      <w:pPr>
        <w:rPr>
          <w:bCs/>
          <w:sz w:val="22"/>
          <w:szCs w:val="22"/>
        </w:rPr>
      </w:pPr>
    </w:p>
    <w:p w:rsidRPr="00A6202E" w:rsidR="00D13044" w:rsidP="00D13044" w:rsidRDefault="00D13044" w14:paraId="02BE9874" w14:textId="77777777">
      <w:pPr>
        <w:rPr>
          <w:sz w:val="22"/>
          <w:szCs w:val="22"/>
        </w:rPr>
      </w:pPr>
      <w:r w:rsidRPr="00A6202E">
        <w:rPr>
          <w:sz w:val="22"/>
          <w:szCs w:val="22"/>
        </w:rPr>
        <w:t>Barnet kan också ha rätt att få information, råd och stöd om barnets förälder eller annan vuxen som barnet bor med har en psykisk sjukdom eller funktionsnedsättning, allvarlig fysisk sjukdom eller skada, har ett substansbrukssyndrom, utsätter eller har utsatt barnet eller en närstående till barnet för våld eller andra övergrepp eller hastigt avlider.</w:t>
      </w:r>
      <w:r w:rsidRPr="00A6202E">
        <w:rPr>
          <w:rStyle w:val="Fotnotsreferens"/>
          <w:sz w:val="22"/>
          <w:szCs w:val="22"/>
        </w:rPr>
        <w:footnoteReference w:id="7"/>
      </w:r>
      <w:r w:rsidRPr="00A6202E">
        <w:rPr>
          <w:sz w:val="22"/>
          <w:szCs w:val="22"/>
        </w:rPr>
        <w:t xml:space="preserve"> Informationen till barnet ska anpassas till barnets ålder och mognad.</w:t>
      </w:r>
    </w:p>
    <w:p w:rsidRPr="00A6202E" w:rsidR="00D13044" w:rsidP="00D13044" w:rsidRDefault="00D13044" w14:paraId="64EB461F" w14:textId="77777777">
      <w:pPr>
        <w:rPr>
          <w:sz w:val="22"/>
          <w:szCs w:val="22"/>
        </w:rPr>
      </w:pPr>
    </w:p>
    <w:p w:rsidRPr="00F77C19" w:rsidR="00D13044" w:rsidP="00D13044" w:rsidRDefault="00D13044" w14:paraId="30EE0502" w14:textId="77777777">
      <w:pPr>
        <w:pStyle w:val="Rubrik1"/>
        <w:rPr>
          <w:sz w:val="26"/>
          <w:szCs w:val="26"/>
        </w:rPr>
      </w:pPr>
      <w:bookmarkStart w:name="_Vem_ska_samtycka" w:id="17"/>
      <w:bookmarkEnd w:id="17"/>
      <w:r w:rsidRPr="00F77C19">
        <w:rPr>
          <w:sz w:val="26"/>
          <w:szCs w:val="26"/>
        </w:rPr>
        <w:t>Vem ska samtycka till vården?</w:t>
      </w:r>
    </w:p>
    <w:p w:rsidR="00CE6817" w:rsidP="00D13044" w:rsidRDefault="00D13044" w14:paraId="48549764" w14:textId="77777777">
      <w:pPr>
        <w:rPr>
          <w:color w:val="000000"/>
          <w:sz w:val="22"/>
          <w:szCs w:val="20"/>
        </w:rPr>
      </w:pPr>
      <w:r w:rsidRPr="00A6202E">
        <w:rPr>
          <w:color w:val="000000"/>
          <w:sz w:val="22"/>
          <w:szCs w:val="20"/>
        </w:rPr>
        <w:t>Huvudregeln är att vårdnadshavaren har beslutsrätt i frågor som rör barnet. När det gäller små barn är det vårdnadshavaren som har bestämmanderätt. För äldre barn är huvudregeln det motsatta och vårdåtgärder som rör barnets personliga angelägenheter får inte genomföras utifrån enbart vårdnadshavarens samtycke.</w:t>
      </w:r>
    </w:p>
    <w:p w:rsidRPr="00A6202E" w:rsidR="00D13044" w:rsidP="00D13044" w:rsidRDefault="00D13044" w14:paraId="3642DDDE" w14:textId="7040A879">
      <w:pPr>
        <w:rPr>
          <w:sz w:val="22"/>
          <w:szCs w:val="22"/>
        </w:rPr>
      </w:pPr>
    </w:p>
    <w:p w:rsidR="00F77C19" w:rsidP="00F77C19" w:rsidRDefault="00D13044" w14:paraId="488E60B2" w14:textId="77777777">
      <w:pPr>
        <w:pStyle w:val="Rubrik1"/>
        <w:rPr>
          <w:sz w:val="26"/>
          <w:szCs w:val="26"/>
        </w:rPr>
      </w:pPr>
      <w:bookmarkStart w:name="Barnets" w:id="18"/>
      <w:r w:rsidRPr="00F77C19">
        <w:rPr>
          <w:sz w:val="26"/>
          <w:szCs w:val="26"/>
        </w:rPr>
        <w:t>Barnets rätt till inflytande</w:t>
      </w:r>
      <w:bookmarkEnd w:id="18"/>
    </w:p>
    <w:p w:rsidRPr="00A6202E" w:rsidR="00D13044" w:rsidP="00D13044" w:rsidRDefault="00D13044" w14:paraId="3E4653B5" w14:textId="3B2C2CB1">
      <w:pPr>
        <w:rPr>
          <w:sz w:val="22"/>
          <w:szCs w:val="22"/>
        </w:rPr>
      </w:pPr>
      <w:r w:rsidRPr="00A6202E">
        <w:rPr>
          <w:sz w:val="22"/>
          <w:szCs w:val="22"/>
        </w:rPr>
        <w:t>Barnets inställning till vården ska, så långt det är möjligt, kartläggas och tillmätas betydelse beroende på ålder och mognad.</w:t>
      </w:r>
      <w:r w:rsidRPr="00A6202E">
        <w:rPr>
          <w:rStyle w:val="Fotnotsreferens"/>
          <w:sz w:val="22"/>
          <w:szCs w:val="22"/>
        </w:rPr>
        <w:footnoteReference w:id="8"/>
      </w:r>
      <w:r w:rsidRPr="00A6202E">
        <w:rPr>
          <w:sz w:val="22"/>
          <w:szCs w:val="22"/>
        </w:rPr>
        <w:t xml:space="preserve"> Barn bör få möjlighet att prata enskilt med personalen.</w:t>
      </w:r>
    </w:p>
    <w:p w:rsidRPr="00A6202E" w:rsidR="00A6202E" w:rsidP="00D13044" w:rsidRDefault="00A6202E" w14:paraId="28BB4DAE" w14:textId="77777777">
      <w:pPr>
        <w:rPr>
          <w:sz w:val="22"/>
          <w:szCs w:val="22"/>
        </w:rPr>
      </w:pPr>
    </w:p>
    <w:p w:rsidR="00A6202E" w:rsidP="00A6202E" w:rsidRDefault="00D13044" w14:paraId="26F5B12C" w14:textId="77777777">
      <w:pPr>
        <w:pStyle w:val="Rubrik1"/>
        <w:rPr>
          <w:sz w:val="22"/>
          <w:szCs w:val="22"/>
        </w:rPr>
      </w:pPr>
      <w:r w:rsidRPr="00A6202E">
        <w:rPr>
          <w:sz w:val="22"/>
          <w:szCs w:val="22"/>
        </w:rPr>
        <w:lastRenderedPageBreak/>
        <w:t>Mognadsbedömning</w:t>
      </w:r>
    </w:p>
    <w:p w:rsidR="00D13044" w:rsidP="00A6202E" w:rsidRDefault="00D13044" w14:paraId="2B061A3A" w14:textId="1351D3D8">
      <w:pPr>
        <w:rPr>
          <w:sz w:val="22"/>
          <w:szCs w:val="22"/>
        </w:rPr>
      </w:pPr>
      <w:r w:rsidRPr="00A6202E">
        <w:rPr>
          <w:sz w:val="22"/>
          <w:szCs w:val="22"/>
        </w:rPr>
        <w:t>Ansvarig vårdpersonal ska göra en mognadsbedömning det vill säga bedöma barnets förmåga att ta till sig information, självständigt uttrycka sina åsikter, förstå konsekvenserna, fatta beslut och överblicka konsekvenserna av sitt beslut</w:t>
      </w:r>
      <w:r w:rsidRPr="00A6202E" w:rsidR="00A6202E">
        <w:rPr>
          <w:sz w:val="22"/>
          <w:szCs w:val="22"/>
        </w:rPr>
        <w:t xml:space="preserve"/>
      </w:r>
      <w:r w:rsidRPr="00A6202E">
        <w:rPr>
          <w:sz w:val="22"/>
          <w:szCs w:val="22"/>
        </w:rPr>
        <w:t/>
      </w:r>
      <w:r w:rsidRPr="00A6202E" w:rsidR="00A6202E">
        <w:rPr>
          <w:sz w:val="22"/>
          <w:szCs w:val="22"/>
        </w:rPr>
        <w:t xml:space="preserve"/>
      </w:r>
      <w:r w:rsidRPr="00A6202E">
        <w:rPr>
          <w:sz w:val="22"/>
          <w:szCs w:val="22"/>
        </w:rPr>
        <w:t/>
      </w:r>
      <w:r w:rsidRPr="00A6202E" w:rsidR="00A6202E">
        <w:rPr>
          <w:sz w:val="22"/>
          <w:szCs w:val="22"/>
        </w:rPr>
        <w:t/>
      </w:r>
      <w:r w:rsidRPr="00A6202E">
        <w:rPr>
          <w:sz w:val="22"/>
          <w:szCs w:val="22"/>
        </w:rPr>
        <w:t xml:space="preserve"/>
      </w:r>
      <w:r w:rsidRPr="00A6202E">
        <w:rPr>
          <w:rStyle w:val="Fotnotsreferens"/>
          <w:color w:val="000000"/>
          <w:sz w:val="22"/>
          <w:szCs w:val="20"/>
        </w:rPr>
        <w:footnoteReference w:id="9"/>
      </w:r>
      <w:r w:rsidRPr="00A6202E">
        <w:rPr>
          <w:sz w:val="22"/>
          <w:szCs w:val="22"/>
        </w:rPr>
        <w:t>.</w:t>
      </w:r>
    </w:p>
    <w:p w:rsidRPr="00CE6817" w:rsidR="00A6202E" w:rsidP="00A6202E" w:rsidRDefault="00A6202E" w14:paraId="4538CA67" w14:textId="77777777">
      <w:pPr>
        <w:rPr>
          <w:sz w:val="22"/>
        </w:rPr>
      </w:pPr>
    </w:p>
    <w:p w:rsidRPr="00F77C19" w:rsidR="00D13044" w:rsidP="00D13044" w:rsidRDefault="00D13044" w14:paraId="2428E3E3" w14:textId="77777777">
      <w:pPr>
        <w:pStyle w:val="Rubrik1"/>
        <w:rPr>
          <w:sz w:val="26"/>
          <w:szCs w:val="26"/>
        </w:rPr>
      </w:pPr>
      <w:bookmarkStart w:name="Barns" w:id="19"/>
      <w:r w:rsidRPr="00F77C19">
        <w:rPr>
          <w:sz w:val="26"/>
          <w:szCs w:val="26"/>
        </w:rPr>
        <w:t>Barns rätt till självbestämmande</w:t>
      </w:r>
      <w:bookmarkEnd w:id="19"/>
    </w:p>
    <w:p w:rsidRPr="00A6202E" w:rsidR="00D13044" w:rsidP="00D13044" w:rsidRDefault="00D13044" w14:paraId="4FBB3383" w14:textId="77777777">
      <w:pPr>
        <w:rPr>
          <w:sz w:val="22"/>
          <w:szCs w:val="22"/>
        </w:rPr>
      </w:pPr>
      <w:r w:rsidRPr="00A6202E">
        <w:rPr>
          <w:sz w:val="22"/>
          <w:szCs w:val="22"/>
        </w:rPr>
        <w:t>Ett barns utrymme att självständigt besluta om vård beror på barnets ålder, mognad samt vilken situation och vilken typ av vårdåtgärd det handlar om och hur angelägen den är</w:t>
      </w:r>
      <w:bookmarkStart w:name="_Ref65223090" w:id="20"/>
      <w:r w:rsidRPr="00A6202E">
        <w:rPr>
          <w:sz w:val="22"/>
          <w:szCs w:val="22"/>
        </w:rPr>
        <w:t>.</w:t>
      </w:r>
      <w:r w:rsidRPr="00A6202E">
        <w:rPr>
          <w:rStyle w:val="Fotnotsreferens"/>
          <w:sz w:val="22"/>
          <w:szCs w:val="22"/>
        </w:rPr>
        <w:footnoteReference w:id="10"/>
      </w:r>
      <w:bookmarkEnd w:id="20"/>
      <w:r w:rsidRPr="00A6202E">
        <w:rPr>
          <w:sz w:val="22"/>
          <w:szCs w:val="22"/>
        </w:rPr>
        <w:t xml:space="preserve"> Att själv bestämma handlar både om att säga nej till vård och behandling och att själv söka/ initiera och samtycka till vård.</w:t>
      </w:r>
    </w:p>
    <w:p w:rsidRPr="00A6202E" w:rsidR="00D13044" w:rsidP="00D13044" w:rsidRDefault="00D13044" w14:paraId="5BB3FD55" w14:textId="77777777">
      <w:pPr>
        <w:rPr>
          <w:sz w:val="22"/>
          <w:szCs w:val="22"/>
        </w:rPr>
      </w:pPr>
    </w:p>
    <w:p w:rsidRPr="00A6202E" w:rsidR="00D13044" w:rsidP="00D13044" w:rsidRDefault="00D13044" w14:paraId="230A906E" w14:textId="77777777">
      <w:pPr>
        <w:rPr>
          <w:sz w:val="22"/>
          <w:szCs w:val="22"/>
        </w:rPr>
      </w:pPr>
      <w:r w:rsidRPr="00A6202E">
        <w:rPr>
          <w:sz w:val="22"/>
          <w:szCs w:val="22"/>
        </w:rPr>
        <w:t>Mognadsbedömningen och en bedömning av beslutets art, komplexitet och konsekvenser avgör om vårdnadshavarna har beslutsrätt, om barnet har medbestämmanderätt eller om barnet själv ska få bestämma</w:t>
      </w:r>
      <w:bookmarkStart w:name="_Ref65222919" w:id="21"/>
      <w:r w:rsidRPr="00A6202E">
        <w:rPr>
          <w:sz w:val="22"/>
          <w:szCs w:val="22"/>
        </w:rPr>
        <w:t>.</w:t>
      </w:r>
      <w:r w:rsidRPr="00A6202E">
        <w:rPr>
          <w:rStyle w:val="Fotnotsreferens"/>
          <w:sz w:val="22"/>
          <w:szCs w:val="22"/>
        </w:rPr>
        <w:footnoteReference w:id="11"/>
      </w:r>
      <w:bookmarkEnd w:id="21"/>
      <w:r w:rsidRPr="00A6202E">
        <w:rPr>
          <w:sz w:val="22"/>
          <w:szCs w:val="22"/>
        </w:rPr>
        <w:t xml:space="preserve"> Även mindre barn kan i vissa fall anses ha beslutskompetens, samtidigt som ungdomar kan sakna beslutskompetens och behöva vårdnadshavares stöd.  Det gäller särskilt mer omfattande behandlingar och ingrepp.</w:t>
      </w:r>
    </w:p>
    <w:p w:rsidRPr="00A6202E" w:rsidR="00D13044" w:rsidP="00D13044" w:rsidRDefault="00D13044" w14:paraId="67538AAD" w14:textId="77777777">
      <w:pPr>
        <w:rPr>
          <w:sz w:val="22"/>
          <w:szCs w:val="22"/>
        </w:rPr>
      </w:pPr>
    </w:p>
    <w:p w:rsidR="00CE6817" w:rsidP="00D13044" w:rsidRDefault="00D13044" w14:paraId="49996B78" w14:textId="77777777">
      <w:pPr>
        <w:rPr>
          <w:sz w:val="22"/>
          <w:szCs w:val="22"/>
        </w:rPr>
      </w:pPr>
      <w:r w:rsidRPr="00A6202E">
        <w:rPr>
          <w:sz w:val="22"/>
          <w:szCs w:val="22"/>
        </w:rPr>
        <w:t>I vissa fall finns särskilda åldersgränser för barnets självbestämmande och vissa ingrepp får inte utföras på barn.</w:t>
      </w:r>
      <w:r w:rsidRPr="00A6202E">
        <w:rPr>
          <w:sz w:val="22"/>
          <w:szCs w:val="22"/>
        </w:rPr>
        <w:fldChar w:fldCharType="begin"/>
      </w:r>
      <w:r w:rsidRPr="00A6202E">
        <w:rPr>
          <w:sz w:val="22"/>
          <w:szCs w:val="22"/>
        </w:rPr>
        <w:instrText xml:space="preserve"> NOTEREF _Ref65222919 \f \h  \* MERGEFORMAT </w:instrText>
      </w:r>
      <w:r w:rsidRPr="00A6202E">
        <w:rPr>
          <w:sz w:val="22"/>
          <w:szCs w:val="22"/>
        </w:rPr>
      </w:r>
      <w:r w:rsidRPr="00A6202E">
        <w:rPr>
          <w:sz w:val="22"/>
          <w:szCs w:val="22"/>
        </w:rPr>
        <w:fldChar w:fldCharType="separate"/>
      </w:r>
      <w:r w:rsidRPr="00A6202E">
        <w:rPr>
          <w:rStyle w:val="Fotnotsreferens"/>
          <w:sz w:val="22"/>
          <w:szCs w:val="22"/>
        </w:rPr>
        <w:t>11</w:t>
      </w:r>
      <w:r w:rsidRPr="00A6202E">
        <w:rPr>
          <w:sz w:val="22"/>
          <w:szCs w:val="22"/>
        </w:rPr>
        <w:fldChar w:fldCharType="end"/>
      </w:r>
      <w:r w:rsidRPr="00A6202E">
        <w:rPr>
          <w:sz w:val="22"/>
          <w:szCs w:val="22"/>
        </w:rPr>
        <w:t xml:space="preserve"> I andra fall finns ett ovillkorligt krav på vårdnadshavares samtycke med en viss eller fullständig vetorätt för den underåriga.</w:t>
      </w:r>
    </w:p>
    <w:p w:rsidRPr="00A6202E" w:rsidR="00D13044" w:rsidP="00D13044" w:rsidRDefault="00D13044" w14:paraId="0AFBE9F7" w14:textId="1DBCB1BD">
      <w:pPr>
        <w:rPr>
          <w:sz w:val="22"/>
          <w:szCs w:val="22"/>
        </w:rPr>
      </w:pPr>
    </w:p>
    <w:p w:rsidRPr="00A6202E" w:rsidR="00D13044" w:rsidP="00D13044" w:rsidRDefault="00D13044" w14:paraId="7D4B5768" w14:textId="77777777">
      <w:pPr>
        <w:pStyle w:val="Rubrik1"/>
        <w:rPr>
          <w:sz w:val="26"/>
          <w:szCs w:val="26"/>
        </w:rPr>
      </w:pPr>
      <w:bookmarkStart w:name="_Vårdnadshavarnas_rätt_att" w:id="22"/>
      <w:bookmarkEnd w:id="22"/>
      <w:r w:rsidRPr="00A6202E">
        <w:rPr>
          <w:sz w:val="26"/>
          <w:szCs w:val="26"/>
        </w:rPr>
        <w:t>Vårdnadshavarnas rätt att bestämma om vård</w:t>
      </w:r>
    </w:p>
    <w:p w:rsidRPr="00A6202E" w:rsidR="00D13044" w:rsidP="00D13044" w:rsidRDefault="00D13044" w14:paraId="4E653734" w14:textId="08EB42FE">
      <w:pPr>
        <w:rPr>
          <w:sz w:val="22"/>
          <w:szCs w:val="22"/>
        </w:rPr>
      </w:pPr>
      <w:r w:rsidRPr="00A6202E">
        <w:rPr>
          <w:sz w:val="22"/>
          <w:szCs w:val="22"/>
        </w:rPr>
        <w:t>Huvudregeln är att båda vårdnadshavarna har rätt till samma information och delaktighet och att båda ska samtycka till vården.</w:t>
      </w:r>
      <w:r w:rsidRPr="00A6202E">
        <w:rPr>
          <w:sz w:val="22"/>
          <w:szCs w:val="22"/>
        </w:rPr>
        <w:fldChar w:fldCharType="begin"/>
      </w:r>
      <w:r w:rsidRPr="00A6202E">
        <w:rPr>
          <w:sz w:val="22"/>
          <w:szCs w:val="22"/>
        </w:rPr>
        <w:instrText xml:space="preserve"> NOTEREF _Ref65223090 \f \h </w:instrText>
      </w:r>
      <w:r w:rsidRPr="00A6202E">
        <w:rPr>
          <w:sz w:val="22"/>
          <w:szCs w:val="22"/>
        </w:rPr>
      </w:r>
      <w:r w:rsidR="00A6202E">
        <w:rPr>
          <w:sz w:val="22"/>
          <w:szCs w:val="22"/>
        </w:rPr>
        <w:instrText xml:space="preserve"> \* MERGEFORMAT </w:instrText>
      </w:r>
      <w:r w:rsidRPr="00A6202E">
        <w:rPr>
          <w:sz w:val="22"/>
          <w:szCs w:val="22"/>
        </w:rPr>
        <w:fldChar w:fldCharType="separate"/>
      </w:r>
      <w:r w:rsidRPr="00A6202E">
        <w:rPr>
          <w:rStyle w:val="Fotnotsreferens"/>
          <w:sz w:val="22"/>
          <w:szCs w:val="22"/>
        </w:rPr>
        <w:t>10</w:t>
      </w:r>
      <w:r w:rsidRPr="00A6202E">
        <w:rPr>
          <w:sz w:val="22"/>
          <w:szCs w:val="22"/>
        </w:rPr>
        <w:fldChar w:fldCharType="end"/>
      </w:r>
      <w:r w:rsidRPr="00A6202E">
        <w:rPr>
          <w:sz w:val="22"/>
          <w:szCs w:val="22"/>
        </w:rPr>
        <w:t xml:space="preserve"> Vid vardagliga beslut där det inte finns skäl att anta att den ena vårdnadshavaren motsätter sig vården, kan vårdpersonalen ofta utgå från att den vårdnadshavare som tagit kontakten med vården eller är med på besöket informerar den andre. Det är då tillräckligt att samråda med den ene vårdnadshavaren, förutsatt att den andre inte aktivt motsätter sig vården.</w:t>
      </w:r>
    </w:p>
    <w:p w:rsidRPr="00A6202E" w:rsidR="00D13044" w:rsidP="00D13044" w:rsidRDefault="00D13044" w14:paraId="1C039AA3" w14:textId="77777777">
      <w:pPr>
        <w:rPr>
          <w:sz w:val="22"/>
          <w:szCs w:val="22"/>
        </w:rPr>
      </w:pPr>
    </w:p>
    <w:p w:rsidR="00D13044" w:rsidP="00D13044" w:rsidRDefault="00D13044" w14:paraId="51502366" w14:textId="2805C226">
      <w:pPr>
        <w:rPr>
          <w:sz w:val="22"/>
          <w:szCs w:val="22"/>
        </w:rPr>
      </w:pPr>
      <w:r w:rsidRPr="00A6202E">
        <w:rPr>
          <w:sz w:val="22"/>
          <w:szCs w:val="22"/>
        </w:rPr>
        <w:t>För mer inbegripande åtgärder som exempelvis barnpsykiatrisk utredning och behandling krävs samtycke från båda vårdnadshavarna, om bedömningen är att barnet inte har ålder och mognad och omständigheterna i övrigt är sådan att barnet inte själv har rätt att besluta.</w:t>
      </w:r>
      <w:r w:rsidRPr="00A6202E">
        <w:rPr>
          <w:rStyle w:val="Fotnotsreferens"/>
          <w:sz w:val="22"/>
          <w:szCs w:val="22"/>
        </w:rPr>
        <w:footnoteReference w:id="12"/>
      </w:r>
    </w:p>
    <w:p w:rsidRPr="00A6202E" w:rsidR="00A6202E" w:rsidP="00D13044" w:rsidRDefault="00A6202E" w14:paraId="7FF5E665" w14:textId="77777777">
      <w:pPr>
        <w:rPr>
          <w:sz w:val="22"/>
          <w:szCs w:val="22"/>
        </w:rPr>
      </w:pPr>
    </w:p>
    <w:p w:rsidRPr="00A6202E" w:rsidR="00A6202E" w:rsidP="00A6202E" w:rsidRDefault="00D13044" w14:paraId="64294F5D" w14:textId="77777777">
      <w:pPr>
        <w:pStyle w:val="Rubrik1"/>
        <w:rPr>
          <w:sz w:val="22"/>
          <w:szCs w:val="22"/>
        </w:rPr>
      </w:pPr>
      <w:r w:rsidRPr="00A6202E">
        <w:rPr>
          <w:sz w:val="22"/>
          <w:szCs w:val="22"/>
        </w:rPr>
        <w:t>Inskränkningar i vårdnadshavares rätt att besluta om vård</w:t>
      </w:r>
    </w:p>
    <w:p w:rsidR="00D13044" w:rsidP="00E654B2" w:rsidRDefault="00D13044" w14:paraId="0A6AE523" w14:textId="664A0C28">
      <w:pPr>
        <w:rPr>
          <w:sz w:val="22"/>
          <w:szCs w:val="22"/>
        </w:rPr>
      </w:pPr>
      <w:r w:rsidRPr="00E654B2">
        <w:rPr>
          <w:sz w:val="22"/>
          <w:szCs w:val="22"/>
        </w:rPr>
        <w:t xml:space="preserve">Vid </w:t>
      </w:r>
      <w:proofErr w:type="spellStart"/>
      <w:r w:rsidRPr="00E654B2">
        <w:rPr>
          <w:sz w:val="22"/>
          <w:szCs w:val="22"/>
        </w:rPr>
        <w:t>urakuta</w:t>
      </w:r>
      <w:proofErr w:type="spellEnd"/>
      <w:r w:rsidRPr="00E654B2">
        <w:rPr>
          <w:sz w:val="22"/>
          <w:szCs w:val="22"/>
        </w:rPr>
        <w:t xml:space="preserve"> livshotande situationer kan vård behöva ges utan att barnets eller vårdnadshavarens samtycke kunnat inhämtas.</w:t>
      </w:r>
      <w:r w:rsidRPr="00083EB3">
        <w:rPr>
          <w:szCs w:val="22"/>
          <w:vertAlign w:val="superscript"/>
        </w:rPr>
        <w:footnoteReference w:id="13"/>
      </w:r>
      <w:r w:rsidRPr="00E654B2">
        <w:rPr>
          <w:sz w:val="22"/>
          <w:szCs w:val="22"/>
        </w:rPr>
        <w:t xml:space="preserve"> Ibland kan vården kan också ges med stöd av allmänna principer om nöd.</w:t>
      </w:r>
      <w:r w:rsidRPr="00083EB3">
        <w:rPr>
          <w:szCs w:val="22"/>
          <w:vertAlign w:val="superscript"/>
        </w:rPr>
        <w:footnoteReference w:id="14"/>
      </w:r>
    </w:p>
    <w:p w:rsidRPr="00E654B2" w:rsidR="00E654B2" w:rsidP="00E654B2" w:rsidRDefault="00E654B2" w14:paraId="41C13738" w14:textId="77777777">
      <w:pPr>
        <w:rPr>
          <w:sz w:val="22"/>
          <w:szCs w:val="22"/>
        </w:rPr>
      </w:pPr>
    </w:p>
    <w:p w:rsidRPr="009D0557" w:rsidR="00D13044" w:rsidP="00E654B2" w:rsidRDefault="00D13044" w14:paraId="41E52477" w14:textId="7793CAED">
      <w:pPr>
        <w:rPr>
          <w:sz w:val="22"/>
          <w:szCs w:val="22"/>
        </w:rPr>
      </w:pPr>
      <w:r w:rsidRPr="009D0557">
        <w:rPr>
          <w:sz w:val="22"/>
          <w:szCs w:val="22"/>
        </w:rPr>
        <w:t>Om bara den ene vårdnadshavaren samtycker till barnpsykiatriska eller barnpsykologiska åtgärder som bedöms vara till barnets bästa och där det finns ett påtagligt och tydligt behov, kan socialnämnden, efter utredning, fatta beslut mot den ena vårdnadshavarens vilja.</w:t>
      </w:r>
      <w:r w:rsidRPr="009D0557">
        <w:rPr>
          <w:sz w:val="22"/>
          <w:szCs w:val="22"/>
          <w:vertAlign w:val="superscript"/>
        </w:rPr>
        <w:footnoteReference w:id="15"/>
      </w:r>
    </w:p>
    <w:p w:rsidRPr="00E654B2" w:rsidR="00E654B2" w:rsidP="00E654B2" w:rsidRDefault="00E654B2" w14:paraId="7BDCD0A4" w14:textId="77777777">
      <w:pPr>
        <w:rPr>
          <w:sz w:val="22"/>
          <w:szCs w:val="22"/>
        </w:rPr>
      </w:pPr>
    </w:p>
    <w:p w:rsidR="00E654B2" w:rsidP="00E654B2" w:rsidRDefault="00D13044" w14:paraId="135017AC" w14:textId="696195EE">
      <w:pPr>
        <w:rPr>
          <w:sz w:val="22"/>
          <w:szCs w:val="22"/>
        </w:rPr>
      </w:pPr>
      <w:r w:rsidRPr="00E654B2">
        <w:rPr>
          <w:sz w:val="22"/>
          <w:szCs w:val="22"/>
        </w:rPr>
        <w:t>Om inte någon av vårdnadshavarna samtycker till nödvändig vård och barnet inte anses beslutskompetent, ska det genast anmälas till socialnämnden enligt 14 kap 1 § socialtjänstlagen</w:t>
      </w:r>
      <w:bookmarkStart w:name="_Ref65223123" w:id="24"/>
      <w:r w:rsidRPr="00083EB3">
        <w:rPr>
          <w:szCs w:val="22"/>
          <w:vertAlign w:val="superscript"/>
        </w:rPr>
        <w:footnoteReference w:id="16"/>
      </w:r>
      <w:bookmarkEnd w:id="24"/>
      <w:r w:rsidRPr="00E654B2">
        <w:rPr>
          <w:sz w:val="22"/>
          <w:szCs w:val="22"/>
        </w:rPr>
        <w:t>. Barnets rätt till vård har företräde framför vårdnadshavares rätt att bestämma om det finns en påtaglig risk att barnets hälsa och utveckling skadas och lagen med särskilda bestämmelser om vård av unga (LVU) kan vara tillämpligt. Bestämmanderätten flyttas då över till socialnämnden.</w:t>
      </w:r>
    </w:p>
    <w:p w:rsidRPr="00E654B2" w:rsidR="00D13044" w:rsidP="00E654B2" w:rsidRDefault="00D13044" w14:paraId="0EB4BE47" w14:textId="095169AF">
      <w:pPr>
        <w:rPr>
          <w:sz w:val="22"/>
          <w:szCs w:val="22"/>
        </w:rPr>
      </w:pPr>
      <w:r w:rsidRPr="00E654B2">
        <w:rPr>
          <w:sz w:val="22"/>
          <w:szCs w:val="22"/>
        </w:rPr>
        <w:fldChar w:fldCharType="begin"/>
      </w:r>
      <w:r w:rsidRPr="00E654B2">
        <w:rPr>
          <w:sz w:val="22"/>
          <w:szCs w:val="22"/>
        </w:rPr>
        <w:instrText xml:space="preserve"> NOTEREF _Ref65223123 \f \h </w:instrText>
      </w:r>
      <w:r w:rsidRPr="00E654B2">
        <w:rPr>
          <w:sz w:val="22"/>
          <w:szCs w:val="22"/>
        </w:rPr>
      </w:r>
      <w:r w:rsidRPr="00E654B2" w:rsidR="00A6202E">
        <w:rPr>
          <w:sz w:val="22"/>
          <w:szCs w:val="22"/>
        </w:rPr>
        <w:instrText xml:space="preserve"> \* MERGEFORMAT </w:instrText>
      </w:r>
      <w:r w:rsidRPr="00E654B2">
        <w:rPr>
          <w:sz w:val="22"/>
          <w:szCs w:val="22"/>
        </w:rPr>
        <w:fldChar w:fldCharType="separate"/>
      </w:r>
      <w:r w:rsidRPr="00E654B2">
        <w:rPr>
          <w:sz w:val="22"/>
          <w:szCs w:val="22"/>
        </w:rPr>
        <w:fldChar w:fldCharType="end"/>
      </w:r>
    </w:p>
    <w:p w:rsidR="00D13044" w:rsidP="00E654B2" w:rsidRDefault="00D13044" w14:paraId="46F4637D" w14:textId="02A8E4B3">
      <w:pPr>
        <w:rPr>
          <w:color w:val="000000"/>
          <w:sz w:val="22"/>
          <w:szCs w:val="22"/>
        </w:rPr>
      </w:pPr>
      <w:r w:rsidRPr="00E654B2">
        <w:rPr>
          <w:sz w:val="22"/>
          <w:szCs w:val="22"/>
        </w:rPr>
        <w:t>Lagen om psykiatrisk tvångsvård (LPT) möjliggör tvångsvis behandling av personer som lider av en allvarlig psykisk störning, har ett oundgängligt behov av psykiatrisk heldygnsvård och motsätter sig sådan behandling. LPT har inte någon nedre åldersgräns och relegerar även tvångsvård av barn. Det är barnet som ska motsätta sig vården, vårdnadshavarens inställning är inte avgörande.</w:t>
      </w:r>
      <w:r w:rsidRPr="00A6202E">
        <w:rPr>
          <w:color w:val="000000"/>
          <w:sz w:val="22"/>
          <w:szCs w:val="22"/>
        </w:rPr>
        <w:t xml:space="preserve"/>
      </w:r>
      <w:r w:rsidRPr="00A6202E">
        <w:rPr>
          <w:rStyle w:val="Fotnotsreferens"/>
          <w:color w:val="000000"/>
          <w:sz w:val="22"/>
          <w:szCs w:val="22"/>
        </w:rPr>
        <w:footnoteReference w:id="17"/>
      </w:r>
    </w:p>
    <w:p w:rsidRPr="00A6202E" w:rsidR="00E654B2" w:rsidP="00E654B2" w:rsidRDefault="00E654B2" w14:paraId="245A57E2" w14:textId="77777777">
      <w:pPr>
        <w:rPr>
          <w:color w:val="000000"/>
          <w:sz w:val="22"/>
          <w:szCs w:val="22"/>
        </w:rPr>
      </w:pPr>
    </w:p>
    <w:p w:rsidRPr="00A6202E" w:rsidR="00D13044" w:rsidP="00D13044" w:rsidRDefault="00D13044" w14:paraId="28998702" w14:textId="4E4DD2C5">
      <w:pPr>
        <w:rPr>
          <w:sz w:val="22"/>
          <w:szCs w:val="22"/>
        </w:rPr>
      </w:pPr>
      <w:r w:rsidRPr="00A6202E">
        <w:rPr>
          <w:sz w:val="22"/>
          <w:szCs w:val="22"/>
        </w:rPr>
        <w:t xml:space="preserve">Vårdnadshavare ska ges möjlighet till information och delaktighet i vården, om inte sekretess hindrar. Det gäller även vårdnadshavare till barn som är omhändertagna enligt LVU, efter diskussion med ansvarig socialsekreterare och menprövning.</w:t>
      </w:r>
      <w:proofErr w:type="spellStart"/>
      <w:r w:rsidRPr="00A6202E">
        <w:rPr>
          <w:sz w:val="22"/>
          <w:szCs w:val="22"/>
        </w:rPr>
        <w:t/>
      </w:r>
      <w:proofErr w:type="spellEnd"/>
      <w:r w:rsidRPr="00A6202E">
        <w:rPr>
          <w:sz w:val="22"/>
          <w:szCs w:val="22"/>
        </w:rPr>
        <w:t/>
      </w:r>
      <w:bookmarkStart w:name="_Barns_rätt_till" w:id="25"/>
      <w:bookmarkEnd w:id="25"/>
    </w:p>
    <w:p w:rsidRPr="00A6202E" w:rsidR="00D13044" w:rsidP="00D13044" w:rsidRDefault="00D13044" w14:paraId="24DD0DFA" w14:textId="77777777">
      <w:pPr>
        <w:rPr>
          <w:sz w:val="22"/>
          <w:szCs w:val="22"/>
        </w:rPr>
      </w:pPr>
    </w:p>
    <w:p w:rsidRPr="00A6202E" w:rsidR="00D13044" w:rsidP="00D13044" w:rsidRDefault="00D13044" w14:paraId="4F6DF6C7" w14:textId="77777777">
      <w:pPr>
        <w:pStyle w:val="Rubrik1"/>
        <w:rPr>
          <w:sz w:val="26"/>
          <w:szCs w:val="26"/>
        </w:rPr>
      </w:pPr>
      <w:r w:rsidRPr="00A6202E">
        <w:rPr>
          <w:sz w:val="26"/>
          <w:szCs w:val="26"/>
        </w:rPr>
        <w:t>Barns rätt till delaktighet</w:t>
      </w:r>
    </w:p>
    <w:p w:rsidR="00083EB3" w:rsidP="00D13044" w:rsidRDefault="00D13044" w14:paraId="266784AF" w14:textId="77777777">
      <w:pPr>
        <w:rPr>
          <w:color w:val="000000"/>
          <w:sz w:val="22"/>
          <w:szCs w:val="20"/>
        </w:rPr>
      </w:pPr>
      <w:r w:rsidRPr="00A6202E">
        <w:rPr>
          <w:color w:val="000000"/>
          <w:sz w:val="22"/>
          <w:szCs w:val="20"/>
        </w:rPr>
        <w:t>Vården ska alltid anpassas till barnets behov och barnets ska göras delaktigt i beslut som rör dem själva.</w:t>
      </w:r>
      <w:r w:rsidRPr="00A6202E">
        <w:rPr>
          <w:rStyle w:val="Fotnotsreferens"/>
          <w:color w:val="000000"/>
          <w:sz w:val="22"/>
          <w:szCs w:val="20"/>
        </w:rPr>
        <w:footnoteReference w:id="18"/>
      </w:r>
    </w:p>
    <w:p w:rsidRPr="00A6202E" w:rsidR="00D13044" w:rsidP="00D13044" w:rsidRDefault="00D13044" w14:paraId="48A10AA8" w14:textId="6C59FF8B">
      <w:pPr>
        <w:rPr>
          <w:sz w:val="22"/>
          <w:szCs w:val="20"/>
        </w:rPr>
      </w:pPr>
    </w:p>
    <w:p w:rsidRPr="00A6202E" w:rsidR="00D13044" w:rsidP="00D13044" w:rsidRDefault="00D13044" w14:paraId="6522AB1E" w14:textId="77777777">
      <w:pPr>
        <w:pStyle w:val="Rubrik1"/>
        <w:rPr>
          <w:sz w:val="26"/>
          <w:szCs w:val="26"/>
        </w:rPr>
      </w:pPr>
      <w:bookmarkStart w:name="_Vårdnadshavarnas_rätt_till" w:id="26"/>
      <w:bookmarkEnd w:id="26"/>
      <w:r w:rsidRPr="00A6202E">
        <w:rPr>
          <w:sz w:val="26"/>
          <w:szCs w:val="26"/>
        </w:rPr>
        <w:t>Vårdnadshavarnas rätt till delaktighet</w:t>
      </w:r>
    </w:p>
    <w:p w:rsidRPr="00A6202E" w:rsidR="00D13044" w:rsidP="00D13044" w:rsidRDefault="00D13044" w14:paraId="7E0B80CD" w14:textId="77777777">
      <w:pPr>
        <w:rPr>
          <w:color w:val="000000"/>
          <w:sz w:val="22"/>
          <w:szCs w:val="20"/>
        </w:rPr>
      </w:pPr>
      <w:r w:rsidRPr="00A6202E">
        <w:rPr>
          <w:color w:val="000000"/>
          <w:sz w:val="22"/>
          <w:szCs w:val="20"/>
        </w:rPr>
        <w:t>Vård och behandling ska utformas och genomföras tillsammans med patienten.</w:t>
      </w:r>
      <w:r w:rsidRPr="00A6202E">
        <w:rPr>
          <w:rStyle w:val="Fotnotsreferens"/>
          <w:color w:val="000000"/>
          <w:sz w:val="22"/>
          <w:szCs w:val="20"/>
        </w:rPr>
        <w:footnoteReference w:id="19"/>
      </w:r>
      <w:r w:rsidRPr="00A6202E">
        <w:rPr>
          <w:color w:val="000000"/>
          <w:sz w:val="22"/>
          <w:szCs w:val="20"/>
        </w:rPr>
        <w:t xml:space="preserve"> Om patienten är ett barn ska vårdnadshavaren få möjlighet att medverka vid utformandet och genomförandet av vården. Även när barnet är moget att själv bestämma om sin vård ska vårdpersonalen sträva efter att involvera vårdnadshavarna, om inte barnet motsätter sig det.</w:t>
      </w:r>
      <w:r w:rsidRPr="00A6202E">
        <w:rPr>
          <w:rStyle w:val="Fotnotsreferens"/>
          <w:color w:val="000000"/>
          <w:sz w:val="22"/>
          <w:szCs w:val="20"/>
        </w:rPr>
        <w:footnoteReference w:id="20"/>
      </w:r>
      <w:r w:rsidRPr="00A6202E">
        <w:rPr>
          <w:color w:val="000000"/>
          <w:sz w:val="22"/>
          <w:szCs w:val="20"/>
        </w:rPr>
        <w:t xml:space="preserve"> I vissa situationer är samverkan eller kontakt med vårdnadshavaren inte lämplig utifrån barnets bästa.</w:t>
      </w:r>
    </w:p>
    <w:p w:rsidRPr="00A6202E" w:rsidR="00D13044" w:rsidP="00D13044" w:rsidRDefault="00D13044" w14:paraId="1A592FB0" w14:textId="77777777">
      <w:pPr>
        <w:rPr>
          <w:color w:val="000000"/>
          <w:sz w:val="22"/>
          <w:szCs w:val="20"/>
        </w:rPr>
      </w:pPr>
    </w:p>
    <w:p w:rsidRPr="00083EB3" w:rsidR="00D13044" w:rsidP="00D13044" w:rsidRDefault="00D13044" w14:paraId="6A87261C" w14:textId="77777777">
      <w:pPr>
        <w:pStyle w:val="Rubrik1"/>
        <w:rPr>
          <w:sz w:val="26"/>
          <w:szCs w:val="26"/>
        </w:rPr>
      </w:pPr>
      <w:r w:rsidRPr="00083EB3">
        <w:rPr>
          <w:sz w:val="26"/>
          <w:szCs w:val="26"/>
        </w:rPr>
        <w:lastRenderedPageBreak/>
        <w:t>Särskilda rättigheter och skärpta krav för tvångsåtgärder när barn vårdas enligt LPT</w:t>
      </w:r>
    </w:p>
    <w:p w:rsidRPr="00083EB3" w:rsidR="00D13044" w:rsidP="00D13044" w:rsidRDefault="00D13044" w14:paraId="5DCE02B2" w14:textId="77777777">
      <w:pPr>
        <w:rPr>
          <w:sz w:val="22"/>
          <w:szCs w:val="22"/>
        </w:rPr>
      </w:pPr>
      <w:r w:rsidRPr="00083EB3">
        <w:rPr>
          <w:sz w:val="22"/>
          <w:szCs w:val="22"/>
        </w:rPr>
        <w:t>LPT ger särskilda rättigheter för barn. Barn som vårdas enligt LPT har rätt till daglig aktivitet och daglig utevistelse om minst en timme.</w:t>
      </w:r>
      <w:r w:rsidRPr="00083EB3">
        <w:rPr>
          <w:rStyle w:val="Fotnotsreferens"/>
          <w:sz w:val="22"/>
          <w:szCs w:val="22"/>
        </w:rPr>
        <w:footnoteReference w:id="21"/>
      </w:r>
    </w:p>
    <w:p w:rsidRPr="00083EB3" w:rsidR="00D13044" w:rsidP="00D13044" w:rsidRDefault="00D13044" w14:paraId="434A508A" w14:textId="53AD6CC2">
      <w:pPr>
        <w:rPr>
          <w:sz w:val="22"/>
          <w:szCs w:val="22"/>
        </w:rPr>
      </w:pPr>
    </w:p>
    <w:p w:rsidRPr="00083EB3" w:rsidR="00D13044" w:rsidP="00D13044" w:rsidRDefault="00D13044" w14:paraId="15008ADD" w14:textId="03CE2B41">
      <w:pPr>
        <w:rPr>
          <w:sz w:val="22"/>
          <w:szCs w:val="22"/>
        </w:rPr>
      </w:pPr>
      <w:r w:rsidRPr="00083EB3">
        <w:rPr>
          <w:sz w:val="22"/>
          <w:szCs w:val="22"/>
        </w:rPr>
        <w:t>Tillämpningen av barnkonventionen innebär också skärpta krav och snävare tidsgränser vad gäller vissa tvångsåtgärder mot barn.</w:t>
      </w:r>
    </w:p>
    <w:p w:rsidRPr="00083EB3" w:rsidR="00083EB3" w:rsidP="00D13044" w:rsidRDefault="00083EB3" w14:paraId="175E1663" w14:textId="77777777">
      <w:pPr>
        <w:rPr>
          <w:sz w:val="22"/>
          <w:szCs w:val="22"/>
        </w:rPr>
      </w:pPr>
    </w:p>
    <w:p w:rsidRPr="00083EB3" w:rsidR="00D13044" w:rsidP="00D13044" w:rsidRDefault="00D13044" w14:paraId="50DBF3C3" w14:textId="77777777">
      <w:pPr>
        <w:rPr>
          <w:sz w:val="22"/>
          <w:szCs w:val="22"/>
        </w:rPr>
      </w:pPr>
      <w:r w:rsidRPr="00083EB3">
        <w:rPr>
          <w:sz w:val="22"/>
          <w:szCs w:val="22"/>
        </w:rPr>
        <w:t>Fastspänning får ske om det finns en omedelbar fara för att barnet lider allvarlig skada och det är uppenbart att andra åtgärder inte är tillräckliga.</w:t>
      </w:r>
      <w:r w:rsidRPr="00083EB3">
        <w:rPr>
          <w:rStyle w:val="Fotnotsreferens"/>
          <w:sz w:val="22"/>
          <w:szCs w:val="22"/>
        </w:rPr>
        <w:footnoteReference w:id="22"/>
      </w:r>
      <w:r w:rsidRPr="00083EB3">
        <w:rPr>
          <w:sz w:val="22"/>
          <w:szCs w:val="22"/>
        </w:rPr>
        <w:t xml:space="preserve"> Farerekvisitet får bara tillämpas på patienten själv inte på andra patienter eller personalen. Fastspänning med bälte får högst pågå en timme, men kan förlängas. </w:t>
      </w:r>
    </w:p>
    <w:p w:rsidRPr="00083EB3" w:rsidR="00D13044" w:rsidP="00D13044" w:rsidRDefault="00D13044" w14:paraId="21235184" w14:textId="77777777">
      <w:pPr>
        <w:rPr>
          <w:sz w:val="22"/>
          <w:szCs w:val="22"/>
        </w:rPr>
      </w:pPr>
    </w:p>
    <w:p w:rsidR="00D13044" w:rsidP="00D13044" w:rsidRDefault="00D13044" w14:paraId="62FAE7FA" w14:textId="43D3E8C0">
      <w:pPr>
        <w:rPr>
          <w:sz w:val="22"/>
          <w:szCs w:val="22"/>
        </w:rPr>
      </w:pPr>
      <w:r w:rsidRPr="00083EB3">
        <w:rPr>
          <w:sz w:val="22"/>
          <w:szCs w:val="22"/>
        </w:rPr>
        <w:t>Ett barn får hållas avskild när det är uppenbart att andra åtgärder är otillräckliga.</w:t>
      </w:r>
      <w:r w:rsidRPr="00083EB3">
        <w:rPr>
          <w:rStyle w:val="Fotnotsreferens"/>
          <w:sz w:val="22"/>
          <w:szCs w:val="22"/>
        </w:rPr>
        <w:footnoteReference w:id="23"/>
      </w:r>
      <w:r w:rsidRPr="00083EB3">
        <w:rPr>
          <w:sz w:val="22"/>
          <w:szCs w:val="22"/>
        </w:rPr>
        <w:t xml:space="preserve"> Avskiljning får enbart ske om barnet pga. aggressivt eller våldsamt beteende allvarligt försvårar vården av de andra patienterna. Beslutet gäller i två timmar, men kan förlängas.</w:t>
      </w:r>
    </w:p>
    <w:p w:rsidRPr="00083EB3" w:rsidR="00083EB3" w:rsidP="00D13044" w:rsidRDefault="00083EB3" w14:paraId="3394D515" w14:textId="77777777">
      <w:pPr>
        <w:rPr>
          <w:sz w:val="22"/>
          <w:szCs w:val="22"/>
        </w:rPr>
      </w:pPr>
    </w:p>
    <w:p w:rsidRPr="00083EB3" w:rsidR="00D13044" w:rsidP="00D13044" w:rsidRDefault="00D13044" w14:paraId="4EA25668" w14:textId="1B71B271">
      <w:pPr>
        <w:rPr>
          <w:sz w:val="22"/>
          <w:szCs w:val="22"/>
        </w:rPr>
      </w:pPr>
      <w:r w:rsidRPr="00083EB3">
        <w:rPr>
          <w:sz w:val="22"/>
          <w:szCs w:val="22"/>
        </w:rPr>
        <w:t>För barn får inskränkning i användandet av allmänna kommunikationstjänster gälla i högst en vecka, med möjlighet till förlängning.</w:t>
      </w:r>
      <w:r w:rsidRPr="00083EB3">
        <w:rPr>
          <w:rStyle w:val="Fotnotsreferens"/>
          <w:sz w:val="22"/>
          <w:szCs w:val="22"/>
        </w:rPr>
        <w:footnoteReference w:id="24"/>
      </w:r>
    </w:p>
    <w:p w:rsidRPr="00083EB3" w:rsidR="00D13044" w:rsidP="00D13044" w:rsidRDefault="00D13044" w14:paraId="44D9C5E6" w14:textId="77777777">
      <w:pPr>
        <w:rPr>
          <w:sz w:val="22"/>
          <w:szCs w:val="22"/>
        </w:rPr>
      </w:pPr>
    </w:p>
    <w:p w:rsidRPr="00A2569B" w:rsidR="00D13044" w:rsidP="00D13044" w:rsidRDefault="00D13044" w14:paraId="7189D487" w14:textId="77777777">
      <w:pPr>
        <w:rPr>
          <w:sz w:val="22"/>
          <w:szCs w:val="22"/>
        </w:rPr>
      </w:pPr>
      <w:r w:rsidRPr="00A2569B">
        <w:rPr>
          <w:sz w:val="22"/>
          <w:szCs w:val="22"/>
        </w:rPr>
        <w:t>Särskilda krav gäller för undersökning på vårdinrättningen inför förlängning av fastspänning och avskiljning. Särskilda regler gäller också för underrättelse till Inspektionen för vård och omsorg (IVO).</w:t>
      </w:r>
      <w:r w:rsidRPr="00A2569B">
        <w:rPr>
          <w:rStyle w:val="Fotnotsreferens"/>
          <w:sz w:val="22"/>
          <w:szCs w:val="22"/>
        </w:rPr>
        <w:footnoteReference w:id="25"/>
      </w:r>
    </w:p>
    <w:p w:rsidRPr="00A2569B" w:rsidR="00D13044" w:rsidP="00D13044" w:rsidRDefault="00D13044" w14:paraId="4FAB464A" w14:textId="77777777">
      <w:pPr>
        <w:rPr>
          <w:sz w:val="22"/>
          <w:szCs w:val="22"/>
        </w:rPr>
      </w:pPr>
    </w:p>
    <w:p w:rsidR="00D13044" w:rsidP="00A2569B" w:rsidRDefault="00D13044" w14:paraId="78B45979" w14:textId="4DD5F78D">
      <w:pPr>
        <w:pStyle w:val="Normalwebb"/>
        <w:spacing w:before="0" w:beforeAutospacing="0" w:after="0" w:afterAutospacing="0" w:line="276" w:lineRule="auto"/>
      </w:pPr>
      <w:r>
        <w:t>Om patienten har fyllt 15 år, har han eller hon rätt att själv föra sin talan i mål och ärenden.</w:t>
      </w:r>
      <w:r>
        <w:rPr>
          <w:rStyle w:val="Fotnotsreferens"/>
        </w:rPr>
        <w:footnoteReference w:id="26"/>
      </w:r>
      <w:r>
        <w:t xml:space="preserve"> En patient som är yngre bör höras, om det kan vara till nytta för utredningen och det kan antas att patienten inte tar skada av att höras.</w:t>
      </w:r>
    </w:p>
    <w:p w:rsidR="00A2569B" w:rsidP="00A2569B" w:rsidRDefault="00A2569B" w14:paraId="2486BF48" w14:textId="77777777">
      <w:pPr>
        <w:pStyle w:val="Normalwebb"/>
        <w:spacing w:before="0" w:beforeAutospacing="0" w:after="0" w:afterAutospacing="0" w:line="276" w:lineRule="auto"/>
      </w:pPr>
    </w:p>
    <w:p w:rsidR="00D13044" w:rsidP="00A2569B" w:rsidRDefault="00D13044" w14:paraId="39D979EF" w14:textId="00932DA0">
      <w:pPr>
        <w:pStyle w:val="Normalwebb"/>
        <w:spacing w:before="0" w:beforeAutospacing="0" w:after="0" w:afterAutospacing="0" w:line="276" w:lineRule="auto"/>
      </w:pPr>
      <w:r>
        <w:t>Principerna om barnets bästa, barns rätt till information och göra sin röst hörd ska beaktas före alla beslut och alla överväganden och avvägningar ska dokumenteras i journalen.</w:t>
      </w:r>
    </w:p>
    <w:p w:rsidRPr="00170262" w:rsidR="00A2569B" w:rsidP="00A2569B" w:rsidRDefault="00A2569B" w14:paraId="2949F8F7" w14:textId="77777777">
      <w:pPr>
        <w:pStyle w:val="Normalwebb"/>
        <w:spacing w:before="0" w:beforeAutospacing="0" w:after="0" w:afterAutospacing="0" w:line="276" w:lineRule="auto"/>
      </w:pPr>
    </w:p>
    <w:p w:rsidRPr="00A2569B" w:rsidR="00D13044" w:rsidP="00D13044" w:rsidRDefault="00D13044" w14:paraId="67278CC7" w14:textId="77777777">
      <w:pPr>
        <w:pStyle w:val="Rubrik1"/>
        <w:rPr>
          <w:sz w:val="26"/>
          <w:szCs w:val="26"/>
        </w:rPr>
      </w:pPr>
      <w:bookmarkStart w:name="_Barns_rätt_till_1" w:id="27"/>
      <w:bookmarkEnd w:id="27"/>
      <w:r w:rsidRPr="00A2569B">
        <w:rPr>
          <w:sz w:val="26"/>
          <w:szCs w:val="26"/>
        </w:rPr>
        <w:t>Barns rätt till sekretess mot vårdnadshavare</w:t>
      </w:r>
    </w:p>
    <w:p w:rsidRPr="00A2569B" w:rsidR="00D13044" w:rsidP="00D13044" w:rsidRDefault="00D13044" w14:paraId="7350AF04" w14:textId="3922F07F">
      <w:pPr>
        <w:rPr>
          <w:sz w:val="22"/>
          <w:szCs w:val="22"/>
        </w:rPr>
      </w:pPr>
      <w:r w:rsidRPr="00A2569B">
        <w:rPr>
          <w:sz w:val="22"/>
          <w:szCs w:val="22"/>
        </w:rPr>
        <w:t>Bedömningen motsvarande bedömning om beslutsrätt behöver göras av den som förfogar över sekretessen, vårdnadshavaren, barnet eller båda.</w:t>
      </w:r>
    </w:p>
    <w:p w:rsidRPr="00A2569B" w:rsidR="00D13044" w:rsidP="00D13044" w:rsidRDefault="00D13044" w14:paraId="79572EE6" w14:textId="77777777">
      <w:pPr>
        <w:rPr>
          <w:sz w:val="22"/>
          <w:szCs w:val="22"/>
        </w:rPr>
      </w:pPr>
    </w:p>
    <w:p w:rsidR="00D13044" w:rsidP="00D13044" w:rsidRDefault="00D13044" w14:paraId="20AF36E7" w14:textId="0C7110EE">
      <w:pPr>
        <w:rPr>
          <w:sz w:val="22"/>
          <w:szCs w:val="22"/>
        </w:rPr>
      </w:pPr>
      <w:r w:rsidRPr="00A2569B">
        <w:rPr>
          <w:sz w:val="22"/>
          <w:szCs w:val="22"/>
        </w:rPr>
        <w:t>Sekretess till skydd för barnet gäller även i förhållande till vårdnadshavarna, om inte bedömningen är att vårdnadshavaren har bestämmanderätt över barnet enligt föräldrabalken.</w:t>
      </w:r>
      <w:r w:rsidRPr="00A2569B">
        <w:rPr>
          <w:rStyle w:val="Fotnotsreferens"/>
          <w:sz w:val="22"/>
          <w:szCs w:val="22"/>
        </w:rPr>
        <w:footnoteReference w:id="27"/>
      </w:r>
      <w:r w:rsidRPr="00A2569B">
        <w:rPr>
          <w:sz w:val="22"/>
          <w:szCs w:val="22"/>
        </w:rPr>
        <w:t xml:space="preserve"> Rätten grundar sig på att vårdnadshavaren behöver viss information för att kunna ta hand om sitt barn. Sekretess gentemot vårdnadshavaren gäller också i ökad omfattning i takt med att barnets ålder och mognad ökar och vårdnadshavarens beslutsrätt över barnet tunnas ut. Inte heller här finns en fastlagd åldersgräns utan bedömning får göras från fall till fall beroende på barnets ålder och mognad, uppgifternas art och vilka omständigheter det rör sig om.</w:t>
      </w:r>
      <w:r w:rsidRPr="00A2569B">
        <w:rPr>
          <w:sz w:val="22"/>
          <w:szCs w:val="22"/>
        </w:rPr>
        <w:lastRenderedPageBreak/>
        <w:t/>
      </w:r>
    </w:p>
    <w:p w:rsidRPr="00A2569B" w:rsidR="00A2569B" w:rsidP="00D13044" w:rsidRDefault="00A2569B" w14:paraId="68A3374D" w14:textId="77777777">
      <w:pPr>
        <w:rPr>
          <w:sz w:val="22"/>
          <w:szCs w:val="22"/>
        </w:rPr>
      </w:pPr>
    </w:p>
    <w:p w:rsidRPr="00A2569B" w:rsidR="00D13044" w:rsidP="00D13044" w:rsidRDefault="00D13044" w14:paraId="7CD9ED71" w14:textId="77777777">
      <w:pPr>
        <w:rPr>
          <w:sz w:val="22"/>
          <w:szCs w:val="22"/>
        </w:rPr>
      </w:pPr>
      <w:r w:rsidRPr="00A2569B">
        <w:rPr>
          <w:sz w:val="22"/>
          <w:szCs w:val="22"/>
        </w:rPr>
        <w:t xml:space="preserve">Tonåringar har ofta nått den mognad att ett viss skydd för sin integritet gentemot sina föräldrar. Äldre tonåringar har i de flesta fall rätt att helt förfoga över sitt integritetsskydd medan vårdnadshavare med bestämmanderätt i de flesta fall förfogar över sekretessen när det gäller yngre barn. </w:t>
      </w:r>
    </w:p>
    <w:p w:rsidRPr="00A2569B" w:rsidR="00D13044" w:rsidP="00D13044" w:rsidRDefault="00D13044" w14:paraId="4F770ABA" w14:textId="77777777">
      <w:pPr>
        <w:rPr>
          <w:sz w:val="22"/>
          <w:szCs w:val="22"/>
        </w:rPr>
      </w:pPr>
    </w:p>
    <w:p w:rsidRPr="00A2569B" w:rsidR="00D13044" w:rsidP="00D13044" w:rsidRDefault="00D13044" w14:paraId="24E35305" w14:textId="77777777">
      <w:pPr>
        <w:rPr>
          <w:sz w:val="22"/>
          <w:szCs w:val="22"/>
        </w:rPr>
      </w:pPr>
      <w:r w:rsidRPr="00A2569B">
        <w:rPr>
          <w:sz w:val="22"/>
          <w:szCs w:val="22"/>
        </w:rPr>
        <w:t>Det kan dock finnas situationer då barnet kan komma att lida betydande men, dvs kan skadas allvarligt psykiskt, fysiskt eller på annat sätt av att vårdnadshavaren får vissa uppgifter.</w:t>
      </w:r>
      <w:r w:rsidRPr="00A2569B">
        <w:rPr>
          <w:rStyle w:val="Fotnotsreferens"/>
          <w:sz w:val="22"/>
          <w:szCs w:val="22"/>
        </w:rPr>
        <w:footnoteReference w:id="28"/>
      </w:r>
      <w:r w:rsidRPr="00A2569B">
        <w:rPr>
          <w:sz w:val="22"/>
          <w:szCs w:val="22"/>
        </w:rPr>
        <w:t xml:space="preserve"> I sådana fall kan de känsliga uppgifterna sekretessbeläggas gentemot barnets vårdnadshavare. Det gäller oavsett barnets ålder.</w:t>
      </w:r>
    </w:p>
    <w:p w:rsidRPr="00A2569B" w:rsidR="00D13044" w:rsidP="00D13044" w:rsidRDefault="00D13044" w14:paraId="3FF4AB4D" w14:textId="77777777">
      <w:pPr>
        <w:rPr>
          <w:sz w:val="22"/>
          <w:szCs w:val="22"/>
        </w:rPr>
      </w:pPr>
    </w:p>
    <w:p w:rsidRPr="00A2569B" w:rsidR="00D13044" w:rsidP="00D13044" w:rsidRDefault="00D13044" w14:paraId="285C8390" w14:textId="77777777">
      <w:pPr>
        <w:rPr>
          <w:sz w:val="22"/>
          <w:szCs w:val="22"/>
        </w:rPr>
      </w:pPr>
      <w:r w:rsidRPr="00A2569B">
        <w:rPr>
          <w:sz w:val="22"/>
          <w:szCs w:val="22"/>
        </w:rPr>
        <w:t>Sekretessbelagd information kan i vissa undantagsfall lämnas ut till vårdnadshavare som inte ensamt förfogar över sekretessen om det är nödvändigt för att sjukvården ska kunna fullgöra sina skyldigheter, exempelvis patientsäkerheten.</w:t>
      </w:r>
    </w:p>
    <w:p w:rsidRPr="00A2569B" w:rsidR="00D13044" w:rsidP="00D13044" w:rsidRDefault="00D13044" w14:paraId="002FF5F2" w14:textId="77777777">
      <w:pPr>
        <w:rPr>
          <w:sz w:val="22"/>
          <w:szCs w:val="22"/>
        </w:rPr>
      </w:pPr>
    </w:p>
    <w:p w:rsidRPr="00A2569B" w:rsidR="00D13044" w:rsidP="00D13044" w:rsidRDefault="00D13044" w14:paraId="4AFAF518" w14:textId="77777777">
      <w:pPr>
        <w:rPr>
          <w:sz w:val="22"/>
          <w:szCs w:val="22"/>
        </w:rPr>
      </w:pPr>
      <w:r w:rsidRPr="00A2569B">
        <w:rPr>
          <w:sz w:val="22"/>
          <w:szCs w:val="22"/>
        </w:rPr>
        <w:t>Personalen måste göra noggranna avvägningar i varje enskilt fall för att ta ställning till om vårdnadshavaren har rätt att få ta del av känsliga uppgifter som barnet lämnat i förtroende och om informationen ska delas spontant, på begäran eller inte alls.</w:t>
      </w:r>
    </w:p>
    <w:p w:rsidRPr="00A2569B" w:rsidR="00D13044" w:rsidP="00D13044" w:rsidRDefault="00D13044" w14:paraId="18996BB2" w14:textId="77777777">
      <w:pPr>
        <w:rPr>
          <w:sz w:val="22"/>
          <w:szCs w:val="22"/>
        </w:rPr>
      </w:pPr>
    </w:p>
    <w:p w:rsidRPr="00A2569B" w:rsidR="00D13044" w:rsidP="00D13044" w:rsidRDefault="00D13044" w14:paraId="50C54296" w14:textId="77777777">
      <w:pPr>
        <w:pStyle w:val="Rubrik1"/>
        <w:rPr>
          <w:sz w:val="26"/>
          <w:szCs w:val="26"/>
        </w:rPr>
      </w:pPr>
      <w:bookmarkStart w:name="_Dokumentation_i_barnets" w:id="28"/>
      <w:bookmarkEnd w:id="28"/>
      <w:r w:rsidRPr="00A2569B">
        <w:rPr>
          <w:sz w:val="26"/>
          <w:szCs w:val="26"/>
        </w:rPr>
        <w:t>Dokumentation i barnets journal</w:t>
      </w:r>
    </w:p>
    <w:p w:rsidRPr="00A2569B" w:rsidR="00D13044" w:rsidP="00D13044" w:rsidRDefault="00D13044" w14:paraId="3A9853CD" w14:textId="77777777">
      <w:pPr>
        <w:rPr>
          <w:color w:val="000000"/>
          <w:sz w:val="22"/>
          <w:szCs w:val="20"/>
        </w:rPr>
      </w:pPr>
      <w:r w:rsidRPr="00A2569B">
        <w:rPr>
          <w:color w:val="000000"/>
          <w:sz w:val="22"/>
          <w:szCs w:val="20"/>
        </w:rPr>
        <w:t>Uppgifter av betydelse för en god och säker vård ska dokumenteras i barnets journal.</w:t>
      </w:r>
      <w:r w:rsidRPr="00A2569B">
        <w:rPr>
          <w:rStyle w:val="Fotnotsreferens"/>
          <w:color w:val="000000"/>
          <w:sz w:val="22"/>
          <w:szCs w:val="20"/>
        </w:rPr>
        <w:footnoteReference w:id="29"/>
      </w:r>
      <w:r w:rsidRPr="00A2569B">
        <w:rPr>
          <w:color w:val="000000"/>
          <w:sz w:val="22"/>
          <w:szCs w:val="20"/>
        </w:rPr>
        <w:t>Journalen ska bland annat innehålla uppgifter om bakgrunden till vården, ställd diagnos och anledningen till mer betydande åtgärder, väsentliga uppgifter om vidtagna och planerade åtgärder vilken information som givits patient och närstående, barn och vårdnadshavares önskemål om vård och behandling, deras inställning till erbjudna vårdinsatser och uppgifter om samtycke och återkallade samtycken till vård eller behandling av personuppgifter.</w:t>
      </w:r>
      <w:r w:rsidRPr="00A2569B">
        <w:rPr>
          <w:rStyle w:val="Fotnotsreferens"/>
          <w:color w:val="000000"/>
          <w:sz w:val="22"/>
          <w:szCs w:val="20"/>
        </w:rPr>
        <w:footnoteReference w:id="30"/>
      </w:r>
    </w:p>
    <w:p w:rsidRPr="00A2569B" w:rsidR="00D13044" w:rsidP="00D13044" w:rsidRDefault="00D13044" w14:paraId="00D3BB1D" w14:textId="77777777">
      <w:pPr>
        <w:rPr>
          <w:color w:val="000000"/>
          <w:sz w:val="22"/>
          <w:szCs w:val="20"/>
        </w:rPr>
      </w:pPr>
    </w:p>
    <w:p w:rsidRPr="00A2569B" w:rsidR="00D13044" w:rsidP="00D13044" w:rsidRDefault="00D13044" w14:paraId="55BE00A1" w14:textId="77777777">
      <w:pPr>
        <w:tabs>
          <w:tab w:val="left" w:pos="2835"/>
        </w:tabs>
        <w:rPr>
          <w:color w:val="000000"/>
          <w:sz w:val="22"/>
          <w:szCs w:val="20"/>
        </w:rPr>
      </w:pPr>
      <w:r w:rsidRPr="00A2569B">
        <w:rPr>
          <w:color w:val="000000"/>
          <w:sz w:val="22"/>
          <w:szCs w:val="20"/>
        </w:rPr>
        <w:t>I förekommande fall bör bedömning av barnets bästa, mognadsbedömning och bedömning av barnets beslutskompetens och om vårdnadshavaren, barnet eller båda har beslutsrätt dokumenteras.</w:t>
      </w:r>
    </w:p>
    <w:p w:rsidRPr="00A2569B" w:rsidR="00D13044" w:rsidP="00D13044" w:rsidRDefault="00D13044" w14:paraId="752B0A0F" w14:textId="77777777">
      <w:pPr>
        <w:tabs>
          <w:tab w:val="left" w:pos="2835"/>
        </w:tabs>
        <w:rPr>
          <w:color w:val="000000"/>
          <w:sz w:val="22"/>
          <w:szCs w:val="20"/>
        </w:rPr>
      </w:pPr>
    </w:p>
    <w:p w:rsidRPr="00A2569B" w:rsidR="00D13044" w:rsidP="00D13044" w:rsidRDefault="00D13044" w14:paraId="0F2DEA7F" w14:textId="77777777">
      <w:pPr>
        <w:tabs>
          <w:tab w:val="left" w:pos="2835"/>
        </w:tabs>
        <w:rPr>
          <w:color w:val="000000"/>
          <w:sz w:val="22"/>
          <w:szCs w:val="20"/>
        </w:rPr>
      </w:pPr>
      <w:r w:rsidRPr="00A2569B">
        <w:rPr>
          <w:color w:val="000000"/>
          <w:sz w:val="22"/>
          <w:szCs w:val="20"/>
        </w:rPr>
        <w:t xml:space="preserve">Även uppgifter om önskemål om journalutlämning, bedömning av vem som förfogar över sekretessen och resultat av menprövning och ev. utlämnande av journalhandling ska dokumenteras.</w:t>
      </w:r>
      <w:proofErr w:type="spellStart"/>
      <w:r w:rsidRPr="00A2569B">
        <w:rPr>
          <w:color w:val="000000"/>
          <w:sz w:val="22"/>
          <w:szCs w:val="20"/>
        </w:rPr>
        <w:t/>
      </w:r>
      <w:proofErr w:type="spellEnd"/>
      <w:r w:rsidRPr="00A2569B">
        <w:rPr>
          <w:color w:val="000000"/>
          <w:sz w:val="22"/>
          <w:szCs w:val="20"/>
        </w:rPr>
        <w:t xml:space="preserve"/>
      </w:r>
      <w:r w:rsidRPr="00A2569B">
        <w:rPr>
          <w:rStyle w:val="Fotnotsreferens"/>
          <w:color w:val="000000"/>
          <w:sz w:val="22"/>
          <w:szCs w:val="20"/>
        </w:rPr>
        <w:footnoteReference w:id="31"/>
      </w:r>
    </w:p>
    <w:p w:rsidRPr="00A2569B" w:rsidR="00D13044" w:rsidP="00D13044" w:rsidRDefault="00D13044" w14:paraId="6F89C627" w14:textId="77777777">
      <w:pPr>
        <w:rPr>
          <w:color w:val="000000"/>
          <w:sz w:val="22"/>
          <w:szCs w:val="20"/>
        </w:rPr>
      </w:pPr>
    </w:p>
    <w:p w:rsidRPr="00A2569B" w:rsidR="00D13044" w:rsidP="00D13044" w:rsidRDefault="00D13044" w14:paraId="1383B2F8" w14:textId="77777777">
      <w:pPr>
        <w:pStyle w:val="Rubrik1"/>
        <w:rPr>
          <w:sz w:val="26"/>
          <w:szCs w:val="26"/>
        </w:rPr>
      </w:pPr>
      <w:bookmarkStart w:name="Läsa" w:id="29"/>
      <w:r w:rsidRPr="00A2569B">
        <w:rPr>
          <w:sz w:val="26"/>
          <w:szCs w:val="26"/>
        </w:rPr>
        <w:t>Journalutlämning</w:t>
      </w:r>
    </w:p>
    <w:p w:rsidRPr="00A2569B" w:rsidR="00A2569B" w:rsidP="00A2569B" w:rsidRDefault="00A2569B" w14:paraId="1653CAA3" w14:textId="77777777">
      <w:pPr>
        <w:rPr>
          <w:color w:val="000000"/>
          <w:sz w:val="22"/>
          <w:szCs w:val="20"/>
        </w:rPr>
      </w:pPr>
    </w:p>
    <w:p w:rsidRPr="00A2569B" w:rsidR="00D13044" w:rsidP="00D13044" w:rsidRDefault="00D13044" w14:paraId="3C634EC8" w14:textId="77777777">
      <w:pPr>
        <w:pStyle w:val="Rubrik1"/>
        <w:rPr>
          <w:sz w:val="26"/>
          <w:szCs w:val="26"/>
        </w:rPr>
      </w:pPr>
      <w:r w:rsidRPr="00A2569B">
        <w:rPr>
          <w:sz w:val="26"/>
          <w:szCs w:val="26"/>
        </w:rPr>
        <w:t>Barnets rätt att läsa sin journal</w:t>
      </w:r>
      <w:bookmarkEnd w:id="29"/>
    </w:p>
    <w:p w:rsidRPr="00A2569B" w:rsidR="00D13044" w:rsidP="00D13044" w:rsidRDefault="00D13044" w14:paraId="48D22EF0" w14:textId="77777777">
      <w:pPr>
        <w:rPr>
          <w:sz w:val="22"/>
          <w:szCs w:val="22"/>
        </w:rPr>
      </w:pPr>
      <w:r w:rsidRPr="00A2569B">
        <w:rPr>
          <w:sz w:val="22"/>
          <w:szCs w:val="22"/>
        </w:rPr>
        <w:t>Barn som bedöms ha ålder och mognad, och som inte antas lida betydande men, har rätt att läsa sin journal. Uppgifter om andra närstående ska inte lämnas ut om det finns risk att de lider men. Om det finns risk för fara eller annat allvarlig men kan uppgifter som någon annan lämnat om barnets hälsotillstånd sekretessbeläggas liksom information om vem som lämnat uppgifterna.</w:t>
      </w:r>
    </w:p>
    <w:p w:rsidRPr="00A2569B" w:rsidR="00D13044" w:rsidP="00D13044" w:rsidRDefault="00D13044" w14:paraId="425F96B0" w14:textId="77777777">
      <w:pPr>
        <w:rPr>
          <w:sz w:val="22"/>
          <w:szCs w:val="22"/>
        </w:rPr>
      </w:pPr>
    </w:p>
    <w:p w:rsidRPr="00A2569B" w:rsidR="00D13044" w:rsidP="00D13044" w:rsidRDefault="00D13044" w14:paraId="6824AE2F" w14:textId="77777777">
      <w:pPr>
        <w:pStyle w:val="Rubrik1"/>
        <w:rPr>
          <w:sz w:val="26"/>
          <w:szCs w:val="26"/>
        </w:rPr>
      </w:pPr>
      <w:bookmarkStart w:name="_Vårdnadshavarens_rätt_att" w:id="30"/>
      <w:bookmarkEnd w:id="30"/>
      <w:r w:rsidRPr="00A2569B">
        <w:rPr>
          <w:sz w:val="26"/>
          <w:szCs w:val="26"/>
        </w:rPr>
        <w:t>Vårdnadshavarens rätt att läsa barnets journal</w:t>
      </w:r>
    </w:p>
    <w:p w:rsidR="00D13044" w:rsidP="00D13044" w:rsidRDefault="00D13044" w14:paraId="623B2F84" w14:textId="3476ED80">
      <w:pPr>
        <w:rPr>
          <w:sz w:val="22"/>
          <w:szCs w:val="22"/>
        </w:rPr>
      </w:pPr>
      <w:r w:rsidRPr="00A2569B">
        <w:rPr>
          <w:sz w:val="22"/>
          <w:szCs w:val="22"/>
        </w:rPr>
        <w:t>Vårdnadshavare som har bestämmanderätt över barnet har som huvudregel rätt att ta del av sitt barns journal</w:t>
      </w:r>
      <w:r w:rsidRPr="00A2569B">
        <w:rPr>
          <w:rStyle w:val="Fotnotsreferens"/>
          <w:sz w:val="22"/>
          <w:szCs w:val="22"/>
        </w:rPr>
        <w:footnoteReference w:id="32"/>
      </w:r>
      <w:r w:rsidRPr="00A2569B">
        <w:rPr>
          <w:sz w:val="22"/>
          <w:szCs w:val="22"/>
        </w:rPr>
        <w:t>. Rätten grundar sig på att vårdnadshavaren behöver viss information för att kunna ta hand om sitt barn. I takt med att barnet blir äldre och mognare får barnet också ett starkare skydd för sin personliga integritet och vårdnadshavarens rätt att ta del av barnets journal begränsas. Det kan också finnas situationer då barnet kan komma att lida betydande men av att vårdnadshavaren får vissa uppgifter</w:t>
      </w:r>
      <w:bookmarkStart w:name="_Ref65223233" w:id="31"/>
      <w:r w:rsidRPr="00A2569B">
        <w:rPr>
          <w:rStyle w:val="Fotnotsreferens"/>
          <w:sz w:val="22"/>
          <w:szCs w:val="22"/>
        </w:rPr>
        <w:footnoteReference w:id="33"/>
      </w:r>
      <w:bookmarkEnd w:id="31"/>
      <w:r w:rsidRPr="00A2569B">
        <w:rPr>
          <w:sz w:val="22"/>
          <w:szCs w:val="22"/>
        </w:rPr>
        <w:t>. Det gäller oavsett barnets ålder. I sådana fall ska de känsliga uppgifterna sekretessbeläggas gentemot barnets vårdnadshavare.</w:t>
      </w:r>
    </w:p>
    <w:p w:rsidRPr="00A2569B" w:rsidR="00D13044" w:rsidP="00D13044" w:rsidRDefault="00D13044" w14:paraId="139AD11E" w14:textId="08E6D10A">
      <w:pPr>
        <w:rPr>
          <w:sz w:val="22"/>
          <w:szCs w:val="22"/>
        </w:rPr>
      </w:pPr>
    </w:p>
    <w:p w:rsidRPr="00C54A3C" w:rsidR="00C54A3C" w:rsidP="00D13044" w:rsidRDefault="00D13044" w14:paraId="752AE86D" w14:textId="77777777">
      <w:pPr>
        <w:rPr>
          <w:sz w:val="22"/>
          <w:szCs w:val="22"/>
        </w:rPr>
      </w:pPr>
      <w:r w:rsidRPr="00A2569B">
        <w:rPr>
          <w:sz w:val="22"/>
          <w:szCs w:val="22"/>
        </w:rPr>
        <w:t>När barnet är yngre råder normalt ingen sekretess gentemot vårdnadshavare med bestämmanderätt. Journalkopior kan på̊ begäran lämnas ut till vårdnadshavare, om inte</w:t>
      </w:r>
      <w:r w:rsidRPr="001163D6">
        <w:t xml:space="preserve"> </w:t>
      </w:r>
      <w:r w:rsidRPr="00C54A3C">
        <w:rPr>
          <w:sz w:val="22"/>
          <w:szCs w:val="22"/>
        </w:rPr>
        <w:t>barnet bedöms lida betydande men av att uppgifterna lämnas ut. Om barnet har två̊ vårdnadshavare krävs inget samtycke från den andre.</w:t>
      </w:r>
    </w:p>
    <w:p w:rsidRPr="00C54A3C" w:rsidR="00D13044" w:rsidP="00D13044" w:rsidRDefault="00D13044" w14:paraId="35553089" w14:textId="12725E58">
      <w:pPr>
        <w:rPr>
          <w:sz w:val="22"/>
          <w:szCs w:val="22"/>
        </w:rPr>
      </w:pPr>
    </w:p>
    <w:p w:rsidRPr="00C54A3C" w:rsidR="00D13044" w:rsidP="00D13044" w:rsidRDefault="00D13044" w14:paraId="2033B9EF" w14:textId="77777777">
      <w:pPr>
        <w:rPr>
          <w:sz w:val="22"/>
          <w:szCs w:val="22"/>
        </w:rPr>
      </w:pPr>
      <w:r w:rsidRPr="00C54A3C">
        <w:rPr>
          <w:sz w:val="22"/>
          <w:szCs w:val="22"/>
        </w:rPr>
        <w:t xml:space="preserve">I nedre tonåren kan sekretess råda för uppgifter som barnet lämnat i förtroende till vårdpersonal och barnets samtycke till utlämnande av just dessa uppgifter kan behöva inhämtas. Andra uppgifter kan lämnas ut efter sedvanlig menprövning. </w:t>
      </w:r>
      <w:proofErr w:type="spellStart"/>
      <w:r w:rsidRPr="00C54A3C">
        <w:rPr>
          <w:sz w:val="22"/>
          <w:szCs w:val="22"/>
        </w:rPr>
        <w:t/>
      </w:r>
      <w:proofErr w:type="spellEnd"/>
      <w:r w:rsidRPr="00C54A3C">
        <w:rPr>
          <w:sz w:val="22"/>
          <w:szCs w:val="22"/>
        </w:rPr>
        <w:t xml:space="preserve"/>
      </w:r>
    </w:p>
    <w:p w:rsidRPr="00C54A3C" w:rsidR="00D13044" w:rsidP="00D13044" w:rsidRDefault="00D13044" w14:paraId="7B70C835" w14:textId="489A191B">
      <w:pPr>
        <w:rPr>
          <w:sz w:val="22"/>
          <w:szCs w:val="22"/>
        </w:rPr>
      </w:pPr>
    </w:p>
    <w:p w:rsidRPr="00C54A3C" w:rsidR="00D13044" w:rsidP="00D13044" w:rsidRDefault="00D13044" w14:paraId="30BD96E9" w14:textId="77777777">
      <w:pPr>
        <w:rPr>
          <w:sz w:val="22"/>
          <w:szCs w:val="22"/>
        </w:rPr>
      </w:pPr>
      <w:r w:rsidRPr="00C54A3C">
        <w:rPr>
          <w:sz w:val="22"/>
          <w:szCs w:val="22"/>
        </w:rPr>
        <w:t>I övre tonåren förfogar barnet normalt själv över sekretessen. Huvudregeln är då att barnets samtycke krävs för utlämnande av journaluppgifter till vårdnadshavare.</w:t>
      </w:r>
      <w:r w:rsidRPr="00C54A3C">
        <w:rPr>
          <w:rStyle w:val="Fotnotsreferens"/>
          <w:sz w:val="22"/>
          <w:szCs w:val="22"/>
        </w:rPr>
        <w:footnoteReference w:id="34"/>
      </w:r>
    </w:p>
    <w:p w:rsidRPr="00C54A3C" w:rsidR="00D13044" w:rsidP="00D13044" w:rsidRDefault="00D13044" w14:paraId="745333A5" w14:textId="77777777">
      <w:pPr>
        <w:rPr>
          <w:sz w:val="22"/>
          <w:szCs w:val="22"/>
        </w:rPr>
      </w:pPr>
    </w:p>
    <w:p w:rsidRPr="00C54A3C" w:rsidR="00D13044" w:rsidP="00D13044" w:rsidRDefault="00D13044" w14:paraId="36F13A53" w14:textId="5D499487">
      <w:pPr>
        <w:rPr>
          <w:sz w:val="22"/>
          <w:szCs w:val="22"/>
        </w:rPr>
      </w:pPr>
      <w:r w:rsidRPr="00C54A3C">
        <w:rPr>
          <w:sz w:val="22"/>
          <w:szCs w:val="22"/>
        </w:rPr>
        <w:t>En individuell prövning måste således alltid göras innan journaluppgifter lämnas ut avseende vem eller vilka som äger sekretessen, uppgifternas art och vilka omständigheter det rör sig om. Uppgifter som vårdnadshavaren själv har lämnat omfattas inte av sekretess. Uppgifter om andra närstående ska inte lämnas ut om det finns risk att de lider men. Om det finns risk för fara eller annat allvarlig men kan uppgifter som någon annan lämnat om barnets hälsotillstånd sekretessbeläggas. Uppgifter om vem som lämnat uppgifterna kan också skyddas.</w:t>
      </w:r>
    </w:p>
    <w:p w:rsidRPr="00C54A3C" w:rsidR="00D13044" w:rsidP="00D13044" w:rsidRDefault="00D13044" w14:paraId="5F5765E1" w14:textId="5AC1F10E">
      <w:pPr>
        <w:rPr>
          <w:sz w:val="22"/>
          <w:szCs w:val="22"/>
        </w:rPr>
      </w:pPr>
    </w:p>
    <w:p w:rsidRPr="00C54A3C" w:rsidR="00D13044" w:rsidP="00D13044" w:rsidRDefault="00D13044" w14:paraId="36EC5FE0" w14:textId="77777777">
      <w:pPr>
        <w:pStyle w:val="Rubrik1"/>
        <w:rPr>
          <w:sz w:val="26"/>
          <w:szCs w:val="26"/>
        </w:rPr>
      </w:pPr>
      <w:bookmarkStart w:name="_Journalutlämning_till_annan" w:id="32"/>
      <w:bookmarkEnd w:id="32"/>
      <w:r w:rsidRPr="00C54A3C">
        <w:rPr>
          <w:sz w:val="26"/>
          <w:szCs w:val="26"/>
        </w:rPr>
        <w:lastRenderedPageBreak/>
        <w:t>Journalutlämning till annan</w:t>
      </w:r>
    </w:p>
    <w:p w:rsidR="00D13044" w:rsidP="00D13044" w:rsidRDefault="00D13044" w14:paraId="2526E6DF" w14:textId="6AD3F534">
      <w:pPr>
        <w:rPr>
          <w:sz w:val="22"/>
          <w:szCs w:val="22"/>
        </w:rPr>
      </w:pPr>
      <w:r w:rsidRPr="00C54A3C">
        <w:rPr>
          <w:sz w:val="22"/>
          <w:szCs w:val="22"/>
        </w:rPr>
        <w:t>Samma principer gäller för journalutlämning till annan, exempelvis förälder som inte är vårdnadshavare. Barnets mognadsgrad avgör om det är barnet, vårdnadshavaren eller båda som ska samtycka till journalutlämningen.</w:t>
      </w:r>
    </w:p>
    <w:p w:rsidRPr="00C54A3C" w:rsidR="00C54A3C" w:rsidP="00D13044" w:rsidRDefault="00C54A3C" w14:paraId="6072B6E3" w14:textId="77777777">
      <w:pPr>
        <w:rPr>
          <w:sz w:val="22"/>
          <w:szCs w:val="22"/>
        </w:rPr>
      </w:pPr>
    </w:p>
    <w:p w:rsidRPr="00C54A3C" w:rsidR="00D13044" w:rsidP="00D13044" w:rsidRDefault="00D13044" w14:paraId="6073D253" w14:textId="77777777">
      <w:pPr>
        <w:rPr>
          <w:sz w:val="22"/>
          <w:szCs w:val="22"/>
        </w:rPr>
      </w:pPr>
      <w:r w:rsidRPr="00C54A3C">
        <w:rPr>
          <w:sz w:val="22"/>
          <w:szCs w:val="22"/>
        </w:rPr>
        <w:t xml:space="preserve">Som huvudregel är det vårdnadshavarna som ska samtycke till utlämning när det gäller yngre barn. För äldre barn krävs endast barnets samtycke. När barnet och vårdnadshavaren tillsammans förfogar över sekretessen krävs samtycke från både barn och vårdnadshavarna. En individuell menprövning måste alltid göras.</w:t>
      </w:r>
      <w:proofErr w:type="spellStart"/>
      <w:r w:rsidRPr="00C54A3C">
        <w:rPr>
          <w:sz w:val="22"/>
          <w:szCs w:val="22"/>
        </w:rPr>
        <w:t/>
      </w:r>
      <w:proofErr w:type="spellEnd"/>
      <w:r w:rsidRPr="00C54A3C">
        <w:rPr>
          <w:sz w:val="22"/>
          <w:szCs w:val="22"/>
        </w:rPr>
        <w:t xml:space="preserve"/>
      </w:r>
    </w:p>
    <w:p w:rsidRPr="00C54A3C" w:rsidR="00D13044" w:rsidP="00D13044" w:rsidRDefault="00D13044" w14:paraId="222926CE" w14:textId="77777777">
      <w:pPr>
        <w:rPr>
          <w:color w:val="000000"/>
          <w:sz w:val="22"/>
          <w:szCs w:val="20"/>
        </w:rPr>
      </w:pPr>
    </w:p>
    <w:p w:rsidRPr="00C54A3C" w:rsidR="00D13044" w:rsidP="00D13044" w:rsidRDefault="00D13044" w14:paraId="1FC27871" w14:textId="77777777">
      <w:pPr>
        <w:pStyle w:val="Rubrik1"/>
        <w:rPr>
          <w:sz w:val="26"/>
          <w:szCs w:val="26"/>
        </w:rPr>
      </w:pPr>
      <w:bookmarkStart w:name="_Spärra_journal_Vårdnadshavare" w:id="33"/>
      <w:bookmarkEnd w:id="33"/>
      <w:r w:rsidRPr="00C54A3C">
        <w:rPr>
          <w:sz w:val="26"/>
          <w:szCs w:val="26"/>
        </w:rPr>
        <w:t>Spärra journal</w:t>
      </w:r>
    </w:p>
    <w:p w:rsidRPr="00C54A3C" w:rsidR="00D13044" w:rsidP="00D13044" w:rsidRDefault="00D13044" w14:paraId="02934518" w14:textId="77777777">
      <w:pPr>
        <w:rPr>
          <w:bCs/>
          <w:color w:val="000000"/>
          <w:sz w:val="22"/>
          <w:szCs w:val="20"/>
        </w:rPr>
      </w:pPr>
      <w:r w:rsidRPr="00C54A3C">
        <w:rPr>
          <w:sz w:val="22"/>
          <w:szCs w:val="22"/>
        </w:rPr>
        <w:t>Vårdnadshavare får inte spärra barnets journal.</w:t>
      </w:r>
      <w:r w:rsidRPr="00C54A3C">
        <w:rPr>
          <w:rStyle w:val="Fotnotsreferens"/>
          <w:sz w:val="22"/>
          <w:szCs w:val="22"/>
        </w:rPr>
        <w:footnoteReference w:id="35"/>
      </w:r>
      <w:r w:rsidRPr="00C54A3C">
        <w:rPr>
          <w:color w:val="000000"/>
          <w:sz w:val="22"/>
          <w:szCs w:val="20"/>
        </w:rPr>
        <w:br/>
      </w:r>
    </w:p>
    <w:p w:rsidRPr="00C54A3C" w:rsidR="00D13044" w:rsidP="00D13044" w:rsidRDefault="00D13044" w14:paraId="66CE6C7A" w14:textId="77777777">
      <w:pPr>
        <w:rPr>
          <w:bCs/>
          <w:sz w:val="22"/>
          <w:szCs w:val="22"/>
        </w:rPr>
      </w:pPr>
      <w:r w:rsidRPr="00C54A3C">
        <w:rPr>
          <w:sz w:val="22"/>
          <w:szCs w:val="22"/>
        </w:rPr>
        <w:t>I takt med stigande utveckling och mognad förfogar barn och ungdomar under 18 år själva över sin sekretess. Det innebär att barn och ungdomar som ännu inte fyllt 18 år själva kan begära spärr förutsatt att barnet bedömts ha uppnått tillräcklig mognad och förstår risker och konsekvenser av en spärr.</w:t>
      </w:r>
    </w:p>
    <w:p w:rsidRPr="00E33C71" w:rsidR="00D13044" w:rsidP="00D13044" w:rsidRDefault="00D13044" w14:paraId="5D7C7F3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C54A3C" w:rsidR="00D13044" w:rsidTr="00802879" w14:paraId="35C04919" w14:textId="77777777">
        <w:trPr>
          <w:trHeight w:val="555"/>
        </w:trPr>
        <w:tc>
          <w:tcPr>
            <w:tcW w:w="9050"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C54A3C" w:rsidR="00D13044" w:rsidP="00802879" w:rsidRDefault="00D13044" w14:paraId="0C2A1E3B" w14:textId="77777777">
            <w:pPr>
              <w:pStyle w:val="Rubrik1"/>
              <w:rPr>
                <w:sz w:val="26"/>
                <w:szCs w:val="26"/>
              </w:rPr>
            </w:pPr>
            <w:bookmarkStart w:name="_Toc338760458" w:id="34"/>
            <w:bookmarkStart w:name="_Toc338760522" w:id="35"/>
            <w:bookmarkStart w:name="_Toc338760588" w:id="36"/>
            <w:bookmarkStart w:name="_Toc338760604" w:id="37"/>
            <w:bookmarkStart w:name="_Toc422737903" w:id="38"/>
            <w:r w:rsidRPr="00C54A3C">
              <w:rPr>
                <w:sz w:val="26"/>
                <w:szCs w:val="26"/>
              </w:rPr>
              <w:t>Uppdaterat från föregående version</w:t>
            </w:r>
            <w:bookmarkEnd w:id="34"/>
            <w:bookmarkEnd w:id="35"/>
            <w:bookmarkEnd w:id="36"/>
            <w:bookmarkEnd w:id="37"/>
            <w:bookmarkEnd w:id="38"/>
          </w:p>
          <w:p w:rsidRPr="00C54A3C" w:rsidR="00D13044" w:rsidP="00802879" w:rsidRDefault="00C54A3C" w14:paraId="2C1827EC" w14:textId="5C4DB0D5">
            <w:pPr>
              <w:rPr>
                <w:sz w:val="26"/>
                <w:szCs w:val="26"/>
              </w:rPr>
            </w:pPr>
            <w:r w:rsidRPr="00C54A3C">
              <w:rPr>
                <w:sz w:val="22"/>
                <w:szCs w:val="22"/>
              </w:rPr>
              <w:t>Helt nytt innehåll. Ersätter rutin från 2018-10-11.</w:t>
            </w:r>
            <w:r w:rsidRPr="00C54A3C" w:rsidR="00D13044">
              <w:rPr>
                <w:sz w:val="22"/>
                <w:szCs w:val="22"/>
              </w:rPr>
              <w:t xml:space="preserve"/>
            </w:r>
            <w:r>
              <w:rPr>
                <w:sz w:val="22"/>
                <w:szCs w:val="22"/>
              </w:rPr>
              <w:t/>
            </w:r>
            <w:r w:rsidRPr="00C54A3C" w:rsidR="00D13044">
              <w:rPr>
                <w:sz w:val="22"/>
                <w:szCs w:val="22"/>
              </w:rPr>
              <w:t/>
            </w:r>
          </w:p>
        </w:tc>
      </w:tr>
    </w:tbl>
    <w:p w:rsidRPr="00D13044" w:rsidR="00217411" w:rsidP="00C54A3C" w:rsidRDefault="00217411" w14:paraId="4777CD5F" w14:textId="77777777"/>
    <w:sectPr w:rsidRPr="00D13044" w:rsidR="00217411" w:rsidSect="00317D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8A9F" w14:textId="77777777" w:rsidR="00A17A44" w:rsidRDefault="00A17A44" w:rsidP="007C5174">
      <w:pPr>
        <w:spacing w:line="240" w:lineRule="auto"/>
      </w:pPr>
      <w:r>
        <w:separator/>
      </w:r>
    </w:p>
  </w:endnote>
  <w:endnote w:type="continuationSeparator" w:id="0">
    <w:p w14:paraId="343BD948" w14:textId="77777777" w:rsidR="00A17A44" w:rsidRDefault="00A17A44"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6"/>
      <w:gridCol w:w="4606"/>
    </w:tblGrid>
    <w:tr w:rsidR="008D3B55" w:rsidTr="008D3B55" w14:paraId="3B33B9B7" w14:textId="77777777">
      <w:tc>
        <w:tcPr>
          <w:tcW w:w="4606" w:type="dxa"/>
        </w:tcPr>
        <w:p w:rsidR="008D3B55" w:rsidP="0068054F" w:rsidRDefault="008D3B55" w14:paraId="33D239DE" w14:textId="77777777">
          <w:pPr>
            <w:pStyle w:val="Sidfot"/>
            <w:tabs>
              <w:tab w:val="clear" w:pos="4536"/>
            </w:tabs>
          </w:pPr>
        </w:p>
      </w:tc>
      <w:tc>
        <w:tcPr>
          <w:tcW w:w="4606" w:type="dxa"/>
        </w:tcPr>
        <w:p w:rsidRPr="0068054F" w:rsidR="008D3B55" w:rsidP="008D3B55" w:rsidRDefault="008D3B55" w14:paraId="2302BDAF" w14:textId="77777777">
          <w:pPr>
            <w:pStyle w:val="Sidfot"/>
            <w:tabs>
              <w:tab w:val="clear" w:pos="4536"/>
            </w:tabs>
            <w:jc w:val="right"/>
          </w:pPr>
        </w:p>
      </w:tc>
    </w:tr>
    <w:tr w:rsidR="008D3B55" w:rsidTr="008D3B55" w14:paraId="3605725F" w14:textId="77777777">
      <w:tc>
        <w:tcPr>
          <w:tcW w:w="4606" w:type="dxa"/>
        </w:tcPr>
        <w:p w:rsidR="008D3B55" w:rsidP="0068054F" w:rsidRDefault="008D3B55" w14:paraId="4A6884D6" w14:textId="77777777">
          <w:pPr>
            <w:pStyle w:val="Sidfot"/>
            <w:tabs>
              <w:tab w:val="clear" w:pos="4536"/>
            </w:tabs>
          </w:pPr>
        </w:p>
      </w:tc>
      <w:tc>
        <w:tcPr>
          <w:tcW w:w="4606" w:type="dxa"/>
        </w:tcPr>
        <w:p w:rsidR="008D3B55" w:rsidP="008D3B55" w:rsidRDefault="008D3B55" w14:paraId="26BCDA0A" w14:textId="77777777">
          <w:pPr>
            <w:pStyle w:val="Sidfot"/>
            <w:tabs>
              <w:tab w:val="clear" w:pos="4536"/>
            </w:tabs>
            <w:jc w:val="right"/>
          </w:pPr>
        </w:p>
      </w:tc>
    </w:tr>
    <w:tr w:rsidR="008D3B55" w:rsidTr="008D3B55" w14:paraId="7649D281" w14:textId="77777777">
      <w:tc>
        <w:tcPr>
          <w:tcW w:w="9212" w:type="dxa"/>
          <w:gridSpan w:val="2"/>
        </w:tcPr>
        <w:p w:rsidR="008D3B55" w:rsidP="0068054F" w:rsidRDefault="008D3B55" w14:paraId="0A017DF5" w14:textId="77777777">
          <w:pPr>
            <w:pStyle w:val="Sidfot"/>
            <w:tabs>
              <w:tab w:val="clear" w:pos="4536"/>
            </w:tabs>
          </w:pPr>
        </w:p>
      </w:tc>
    </w:tr>
    <w:tr w:rsidR="008D3B55" w:rsidTr="008D3B55" w14:paraId="4D1F06F2" w14:textId="77777777">
      <w:tc>
        <w:tcPr>
          <w:tcW w:w="9212" w:type="dxa"/>
          <w:gridSpan w:val="2"/>
        </w:tcPr>
        <w:p w:rsidR="008D3B55" w:rsidP="0068054F" w:rsidRDefault="008D3B55" w14:paraId="091D890A" w14:textId="77777777">
          <w:pPr>
            <w:pStyle w:val="Sidfot"/>
            <w:tabs>
              <w:tab w:val="clear" w:pos="4536"/>
            </w:tabs>
          </w:pPr>
        </w:p>
      </w:tc>
    </w:tr>
  </w:tbl>
  <w:p w:rsidR="0068054F" w:rsidP="008D3B55" w:rsidRDefault="0068054F" w14:paraId="3A5A423D" w14:textId="77777777">
    <w:pPr>
      <w:pStyle w:val="Sidfo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Barn och ungdomars rätt att bestämma</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2022-05-05</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Pettersson Hans RK STAB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Barn och ungdomars rätt att bestämma</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2022-05-05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Pettersson Hans RK STAB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Barn och ungdomars rätt att bestämma</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2022-05-05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Pettersson Hans RK STAB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Barn och ungdomars rätt att bestämma</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2022-05-05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Pettersson Hans RK STAB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99B8" w14:textId="77777777" w:rsidR="00A17A44" w:rsidRDefault="00A17A44" w:rsidP="007C5174">
      <w:pPr>
        <w:spacing w:line="240" w:lineRule="auto"/>
      </w:pPr>
      <w:r>
        <w:separator/>
      </w:r>
    </w:p>
  </w:footnote>
  <w:footnote w:type="continuationSeparator" w:id="0">
    <w:p w14:paraId="6A795EEF" w14:textId="77777777" w:rsidR="00A17A44" w:rsidRDefault="00A17A44" w:rsidP="007C5174">
      <w:pPr>
        <w:spacing w:line="240" w:lineRule="auto"/>
      </w:pPr>
      <w:r>
        <w:continuationSeparator/>
      </w:r>
    </w:p>
  </w:footnote>
  <w:footnote w:id="1">
    <w:p w14:paraId="004FE441" w14:textId="77777777" w:rsidR="00D13044" w:rsidRDefault="00D13044" w:rsidP="00D13044">
      <w:pPr>
        <w:pStyle w:val="Fotnotstext"/>
      </w:pPr>
      <w:r>
        <w:rPr>
          <w:rStyle w:val="Fotnotsreferens"/>
        </w:rPr>
        <w:footnoteRef/>
      </w:r>
      <w:r>
        <w:t xml:space="preserve"> </w:t>
      </w:r>
      <w:proofErr w:type="gramStart"/>
      <w:r w:rsidRPr="006F67AF">
        <w:rPr>
          <w:color w:val="000000"/>
          <w:sz w:val="18"/>
          <w:szCs w:val="18"/>
        </w:rPr>
        <w:t>Förenta Nationernas</w:t>
      </w:r>
      <w:proofErr w:type="gramEnd"/>
      <w:r w:rsidRPr="006F67AF">
        <w:rPr>
          <w:color w:val="000000"/>
          <w:sz w:val="18"/>
          <w:szCs w:val="18"/>
        </w:rPr>
        <w:t xml:space="preserve"> konvention om mänskliga rättigheter, Barnkonventionen</w:t>
      </w:r>
    </w:p>
  </w:footnote>
  <w:footnote w:id="2">
    <w:p w14:paraId="13F44EFC" w14:textId="77777777" w:rsidR="00D13044" w:rsidRDefault="00D13044" w:rsidP="00D13044">
      <w:pPr>
        <w:pStyle w:val="Fotnotstext"/>
      </w:pPr>
      <w:r>
        <w:rPr>
          <w:rStyle w:val="Fotnotsreferens"/>
        </w:rPr>
        <w:footnoteRef/>
      </w:r>
      <w:r>
        <w:t xml:space="preserve"> </w:t>
      </w:r>
      <w:r w:rsidRPr="006F67AF">
        <w:rPr>
          <w:color w:val="000000"/>
          <w:sz w:val="18"/>
          <w:szCs w:val="18"/>
        </w:rPr>
        <w:t xml:space="preserve">6 kap 11 § </w:t>
      </w:r>
      <w:r>
        <w:rPr>
          <w:color w:val="000000"/>
          <w:sz w:val="18"/>
          <w:szCs w:val="18"/>
        </w:rPr>
        <w:t>föräldrabalken och</w:t>
      </w:r>
      <w:r w:rsidRPr="006F67AF">
        <w:rPr>
          <w:color w:val="000000"/>
          <w:sz w:val="18"/>
          <w:szCs w:val="18"/>
        </w:rPr>
        <w:t xml:space="preserve"> Socialstyrelsens meddelandeblad</w:t>
      </w:r>
      <w:r>
        <w:rPr>
          <w:color w:val="000000"/>
          <w:sz w:val="18"/>
          <w:szCs w:val="18"/>
        </w:rPr>
        <w:t xml:space="preserve"> </w:t>
      </w:r>
      <w:r w:rsidRPr="006F67AF">
        <w:rPr>
          <w:color w:val="000000"/>
          <w:sz w:val="18"/>
          <w:szCs w:val="18"/>
        </w:rPr>
        <w:t xml:space="preserve">(nr 8 2020) Barn som söker Hälso och sjukvård </w:t>
      </w:r>
    </w:p>
  </w:footnote>
  <w:footnote w:id="3">
    <w:p w14:paraId="4B621709" w14:textId="5D0E686E" w:rsidR="00D13044" w:rsidRDefault="00D13044" w:rsidP="00CE6817">
      <w:r>
        <w:rPr>
          <w:rStyle w:val="Fotnotsreferens"/>
        </w:rPr>
        <w:footnoteRef/>
      </w:r>
      <w:r>
        <w:t xml:space="preserve"> </w:t>
      </w:r>
      <w:proofErr w:type="gramStart"/>
      <w:r>
        <w:rPr>
          <w:color w:val="000000"/>
          <w:sz w:val="18"/>
          <w:szCs w:val="18"/>
        </w:rPr>
        <w:t>Förenta Nationernas</w:t>
      </w:r>
      <w:proofErr w:type="gramEnd"/>
      <w:r w:rsidRPr="006F67AF">
        <w:rPr>
          <w:color w:val="000000"/>
          <w:sz w:val="18"/>
          <w:szCs w:val="18"/>
        </w:rPr>
        <w:t xml:space="preserve"> konvention om mänskliga rättigheter, Barnkonventionen, Socialstyrelsens meddelandeblad Rättsliga förutsättningar för barn och unga med funktionsnedsättning</w:t>
      </w:r>
    </w:p>
  </w:footnote>
  <w:footnote w:id="4">
    <w:p w14:paraId="0D1A8CB0" w14:textId="77777777" w:rsidR="00D13044" w:rsidRDefault="00D13044" w:rsidP="00D13044">
      <w:pPr>
        <w:pStyle w:val="Fotnotstext"/>
      </w:pPr>
      <w:r>
        <w:rPr>
          <w:rStyle w:val="Fotnotsreferens"/>
        </w:rPr>
        <w:footnoteRef/>
      </w:r>
      <w:r>
        <w:t xml:space="preserve"> </w:t>
      </w:r>
      <w:r w:rsidRPr="006F67AF">
        <w:rPr>
          <w:color w:val="000000"/>
          <w:sz w:val="18"/>
          <w:szCs w:val="18"/>
        </w:rPr>
        <w:t>1 kap 8 §</w:t>
      </w:r>
      <w:r>
        <w:rPr>
          <w:color w:val="000000"/>
          <w:sz w:val="18"/>
          <w:szCs w:val="18"/>
        </w:rPr>
        <w:t xml:space="preserve"> </w:t>
      </w:r>
      <w:proofErr w:type="spellStart"/>
      <w:r>
        <w:rPr>
          <w:color w:val="000000"/>
          <w:sz w:val="18"/>
          <w:szCs w:val="18"/>
        </w:rPr>
        <w:t>patientlagen</w:t>
      </w:r>
      <w:proofErr w:type="spellEnd"/>
      <w:r w:rsidRPr="006F67AF">
        <w:rPr>
          <w:color w:val="000000"/>
          <w:sz w:val="18"/>
          <w:szCs w:val="18"/>
        </w:rPr>
        <w:t>,</w:t>
      </w:r>
      <w:r>
        <w:rPr>
          <w:color w:val="000000"/>
          <w:sz w:val="18"/>
          <w:szCs w:val="18"/>
        </w:rPr>
        <w:t xml:space="preserve"> och </w:t>
      </w:r>
      <w:r w:rsidRPr="006F67AF">
        <w:rPr>
          <w:color w:val="000000"/>
          <w:sz w:val="18"/>
          <w:szCs w:val="18"/>
        </w:rPr>
        <w:t>5 kap 6 §</w:t>
      </w:r>
      <w:r>
        <w:rPr>
          <w:color w:val="000000"/>
          <w:sz w:val="18"/>
          <w:szCs w:val="18"/>
        </w:rPr>
        <w:t xml:space="preserve"> hälso- och sjukvårdslagen</w:t>
      </w:r>
    </w:p>
  </w:footnote>
  <w:footnote w:id="5">
    <w:p w14:paraId="4E93FC4D" w14:textId="77777777" w:rsidR="00D13044" w:rsidRDefault="00D13044" w:rsidP="00D13044">
      <w:pPr>
        <w:pStyle w:val="Fotnotstext"/>
      </w:pPr>
      <w:r>
        <w:rPr>
          <w:rStyle w:val="Fotnotsreferens"/>
        </w:rPr>
        <w:footnoteRef/>
      </w:r>
      <w:r>
        <w:t xml:space="preserve"> </w:t>
      </w:r>
      <w:r w:rsidRPr="006F67AF">
        <w:rPr>
          <w:color w:val="000000"/>
          <w:sz w:val="18"/>
          <w:szCs w:val="18"/>
        </w:rPr>
        <w:t>Socialstyrelsens meddelandeblad</w:t>
      </w:r>
      <w:r>
        <w:rPr>
          <w:color w:val="000000"/>
          <w:sz w:val="18"/>
          <w:szCs w:val="18"/>
        </w:rPr>
        <w:t xml:space="preserve"> </w:t>
      </w:r>
      <w:r w:rsidRPr="006F67AF">
        <w:rPr>
          <w:color w:val="000000"/>
          <w:sz w:val="18"/>
          <w:szCs w:val="18"/>
        </w:rPr>
        <w:t>(nr 8 2020) Barn som söker Hälso och sjukvård</w:t>
      </w:r>
    </w:p>
  </w:footnote>
  <w:footnote w:id="6">
    <w:p w14:paraId="1E42F0F0" w14:textId="77777777" w:rsidR="00D13044" w:rsidRDefault="00D13044" w:rsidP="00D13044">
      <w:pPr>
        <w:pStyle w:val="Fotnotstext"/>
      </w:pPr>
      <w:r>
        <w:rPr>
          <w:rStyle w:val="Fotnotsreferens"/>
        </w:rPr>
        <w:footnoteRef/>
      </w:r>
      <w:r>
        <w:t xml:space="preserve"> </w:t>
      </w:r>
      <w:r w:rsidRPr="006F67AF">
        <w:rPr>
          <w:color w:val="000000"/>
          <w:sz w:val="18"/>
          <w:szCs w:val="18"/>
        </w:rPr>
        <w:t>3 kap1 och 3</w:t>
      </w:r>
      <w:r>
        <w:rPr>
          <w:color w:val="000000"/>
          <w:sz w:val="18"/>
          <w:szCs w:val="18"/>
        </w:rPr>
        <w:t xml:space="preserve"> §§ </w:t>
      </w:r>
      <w:proofErr w:type="spellStart"/>
      <w:r>
        <w:rPr>
          <w:color w:val="000000"/>
          <w:sz w:val="18"/>
          <w:szCs w:val="18"/>
        </w:rPr>
        <w:t>patientlagen</w:t>
      </w:r>
      <w:proofErr w:type="spellEnd"/>
    </w:p>
  </w:footnote>
  <w:footnote w:id="7">
    <w:p w14:paraId="0921EE4C" w14:textId="77777777" w:rsidR="00D13044" w:rsidRDefault="00D13044" w:rsidP="00D13044">
      <w:pPr>
        <w:pStyle w:val="Fotnotstext"/>
      </w:pPr>
      <w:r>
        <w:rPr>
          <w:rStyle w:val="Fotnotsreferens"/>
        </w:rPr>
        <w:footnoteRef/>
      </w:r>
      <w:r>
        <w:t xml:space="preserve"> </w:t>
      </w:r>
      <w:r w:rsidRPr="006F67AF">
        <w:rPr>
          <w:color w:val="000000"/>
          <w:sz w:val="18"/>
          <w:szCs w:val="18"/>
        </w:rPr>
        <w:t>6</w:t>
      </w:r>
      <w:r>
        <w:rPr>
          <w:color w:val="000000"/>
          <w:sz w:val="18"/>
          <w:szCs w:val="18"/>
        </w:rPr>
        <w:t xml:space="preserve"> k</w:t>
      </w:r>
      <w:r w:rsidRPr="006F67AF">
        <w:rPr>
          <w:color w:val="000000"/>
          <w:sz w:val="18"/>
          <w:szCs w:val="18"/>
        </w:rPr>
        <w:t>ap 5</w:t>
      </w:r>
      <w:r>
        <w:rPr>
          <w:color w:val="000000"/>
          <w:sz w:val="18"/>
          <w:szCs w:val="18"/>
        </w:rPr>
        <w:t xml:space="preserve"> </w:t>
      </w:r>
      <w:r w:rsidRPr="006F67AF">
        <w:rPr>
          <w:color w:val="000000"/>
          <w:sz w:val="18"/>
          <w:szCs w:val="18"/>
        </w:rPr>
        <w:t>§</w:t>
      </w:r>
      <w:r>
        <w:rPr>
          <w:color w:val="000000"/>
          <w:sz w:val="18"/>
          <w:szCs w:val="18"/>
        </w:rPr>
        <w:t xml:space="preserve"> patientsäkerhetslagen</w:t>
      </w:r>
    </w:p>
  </w:footnote>
  <w:footnote w:id="8">
    <w:p w14:paraId="75BF9B8B" w14:textId="77777777" w:rsidR="00D13044" w:rsidRDefault="00D13044" w:rsidP="00D13044">
      <w:pPr>
        <w:pStyle w:val="Fotnotstext"/>
      </w:pPr>
      <w:r>
        <w:rPr>
          <w:rStyle w:val="Fotnotsreferens"/>
        </w:rPr>
        <w:footnoteRef/>
      </w:r>
      <w:r>
        <w:t xml:space="preserve"> </w:t>
      </w:r>
      <w:r w:rsidRPr="006F67AF">
        <w:rPr>
          <w:color w:val="000000"/>
          <w:sz w:val="18"/>
          <w:szCs w:val="18"/>
        </w:rPr>
        <w:t>4 kap 4 §</w:t>
      </w:r>
      <w:r>
        <w:rPr>
          <w:color w:val="000000"/>
          <w:sz w:val="18"/>
          <w:szCs w:val="18"/>
        </w:rPr>
        <w:t xml:space="preserve"> </w:t>
      </w:r>
      <w:proofErr w:type="spellStart"/>
      <w:r>
        <w:rPr>
          <w:color w:val="000000"/>
          <w:sz w:val="18"/>
          <w:szCs w:val="18"/>
        </w:rPr>
        <w:t>patientlagen</w:t>
      </w:r>
      <w:proofErr w:type="spellEnd"/>
      <w:r>
        <w:rPr>
          <w:color w:val="000000"/>
          <w:sz w:val="18"/>
          <w:szCs w:val="18"/>
        </w:rPr>
        <w:t xml:space="preserve"> och </w:t>
      </w:r>
      <w:r w:rsidRPr="006F67AF">
        <w:rPr>
          <w:color w:val="000000"/>
          <w:sz w:val="18"/>
          <w:szCs w:val="18"/>
        </w:rPr>
        <w:t>artikel 12</w:t>
      </w:r>
      <w:r>
        <w:rPr>
          <w:color w:val="000000"/>
          <w:sz w:val="18"/>
          <w:szCs w:val="18"/>
        </w:rPr>
        <w:t xml:space="preserve"> F</w:t>
      </w:r>
      <w:r w:rsidRPr="006F67AF">
        <w:rPr>
          <w:color w:val="000000"/>
          <w:sz w:val="18"/>
          <w:szCs w:val="18"/>
        </w:rPr>
        <w:t>örenta nationernas konvention om barnets rättigheter</w:t>
      </w:r>
      <w:r>
        <w:rPr>
          <w:color w:val="000000"/>
          <w:sz w:val="18"/>
          <w:szCs w:val="18"/>
        </w:rPr>
        <w:t xml:space="preserve"> (</w:t>
      </w:r>
      <w:r w:rsidRPr="006F67AF">
        <w:rPr>
          <w:color w:val="000000"/>
          <w:sz w:val="18"/>
          <w:szCs w:val="18"/>
        </w:rPr>
        <w:t>Barnkonventionen</w:t>
      </w:r>
      <w:r>
        <w:rPr>
          <w:color w:val="000000"/>
          <w:sz w:val="18"/>
          <w:szCs w:val="18"/>
        </w:rPr>
        <w:t>)</w:t>
      </w:r>
    </w:p>
  </w:footnote>
  <w:footnote w:id="9">
    <w:p w14:paraId="52BF1DB4" w14:textId="77777777" w:rsidR="00D13044" w:rsidRDefault="00D13044" w:rsidP="00D13044">
      <w:pPr>
        <w:pStyle w:val="Fotnotstext"/>
      </w:pPr>
      <w:r>
        <w:rPr>
          <w:rStyle w:val="Fotnotsreferens"/>
        </w:rPr>
        <w:footnoteRef/>
      </w:r>
      <w:r>
        <w:t xml:space="preserve"> </w:t>
      </w:r>
      <w:r w:rsidRPr="006F67AF">
        <w:rPr>
          <w:color w:val="000000"/>
          <w:sz w:val="18"/>
          <w:szCs w:val="18"/>
        </w:rPr>
        <w:t xml:space="preserve">Socialstyrelsens kunskapsstöd Bedöma barns mognad för delaktighet </w:t>
      </w:r>
      <w:hyperlink r:id="rId1" w:history="1">
        <w:r w:rsidRPr="006F67AF">
          <w:rPr>
            <w:rStyle w:val="Hyperlnk"/>
            <w:sz w:val="18"/>
            <w:szCs w:val="18"/>
          </w:rPr>
          <w:t>https://www.socialstyrelsen.se/globalassets/sharepoint-dokument/artikelkatalog/kunskapsstod/2015-12-22.pdf</w:t>
        </w:r>
      </w:hyperlink>
    </w:p>
  </w:footnote>
  <w:footnote w:id="10">
    <w:p w14:paraId="08E36620" w14:textId="77777777" w:rsidR="00D13044" w:rsidRDefault="00D13044" w:rsidP="00D13044">
      <w:pPr>
        <w:pStyle w:val="Fotnotstext"/>
      </w:pPr>
      <w:r>
        <w:rPr>
          <w:rStyle w:val="Fotnotsreferens"/>
        </w:rPr>
        <w:footnoteRef/>
      </w:r>
      <w:r>
        <w:t xml:space="preserve"> </w:t>
      </w:r>
      <w:r w:rsidRPr="006F67AF">
        <w:rPr>
          <w:color w:val="000000"/>
          <w:sz w:val="18"/>
          <w:szCs w:val="18"/>
        </w:rPr>
        <w:t>Socialstyrelsens meddelandeblad</w:t>
      </w:r>
      <w:r>
        <w:rPr>
          <w:color w:val="000000"/>
          <w:sz w:val="18"/>
          <w:szCs w:val="18"/>
        </w:rPr>
        <w:t xml:space="preserve"> </w:t>
      </w:r>
      <w:r w:rsidRPr="006F67AF">
        <w:rPr>
          <w:color w:val="000000"/>
          <w:sz w:val="18"/>
          <w:szCs w:val="18"/>
        </w:rPr>
        <w:t>(nr 8 2020) Barn som söker Hälso och sjukvård</w:t>
      </w:r>
    </w:p>
  </w:footnote>
  <w:footnote w:id="11">
    <w:p w14:paraId="16D1840A" w14:textId="77777777" w:rsidR="00D13044" w:rsidRDefault="00D13044" w:rsidP="00D13044">
      <w:pPr>
        <w:pStyle w:val="Fotnotstext"/>
      </w:pPr>
      <w:r>
        <w:rPr>
          <w:rStyle w:val="Fotnotsreferens"/>
        </w:rPr>
        <w:footnoteRef/>
      </w:r>
      <w:r>
        <w:t xml:space="preserve"> </w:t>
      </w:r>
      <w:r w:rsidRPr="00FA660F">
        <w:rPr>
          <w:color w:val="000000"/>
          <w:sz w:val="18"/>
          <w:szCs w:val="18"/>
        </w:rPr>
        <w:t>Socialstyrelsens meddelandeblad</w:t>
      </w:r>
      <w:r>
        <w:rPr>
          <w:color w:val="000000"/>
          <w:sz w:val="18"/>
          <w:szCs w:val="18"/>
        </w:rPr>
        <w:t xml:space="preserve"> </w:t>
      </w:r>
      <w:r w:rsidRPr="00FA660F">
        <w:rPr>
          <w:color w:val="000000"/>
          <w:sz w:val="18"/>
          <w:szCs w:val="18"/>
        </w:rPr>
        <w:t>(nr 8 2020) Barn som söker Hälso och sjukvård</w:t>
      </w:r>
    </w:p>
  </w:footnote>
  <w:footnote w:id="12">
    <w:p w14:paraId="7EC31FC3" w14:textId="77777777" w:rsidR="00D13044" w:rsidRDefault="00D13044" w:rsidP="00D13044">
      <w:pPr>
        <w:pStyle w:val="Fotnotstext"/>
      </w:pPr>
      <w:r>
        <w:rPr>
          <w:rStyle w:val="Fotnotsreferens"/>
        </w:rPr>
        <w:footnoteRef/>
      </w:r>
      <w:r>
        <w:t xml:space="preserve"> </w:t>
      </w:r>
      <w:r w:rsidRPr="00FA660F">
        <w:rPr>
          <w:color w:val="000000"/>
          <w:sz w:val="18"/>
          <w:szCs w:val="18"/>
        </w:rPr>
        <w:t>Socialstyrelsens meddelandeblad</w:t>
      </w:r>
      <w:r>
        <w:rPr>
          <w:color w:val="000000"/>
          <w:sz w:val="18"/>
          <w:szCs w:val="18"/>
        </w:rPr>
        <w:t xml:space="preserve"> </w:t>
      </w:r>
      <w:r w:rsidRPr="00FA660F">
        <w:rPr>
          <w:color w:val="000000"/>
          <w:sz w:val="18"/>
          <w:szCs w:val="18"/>
        </w:rPr>
        <w:t xml:space="preserve">(nr </w:t>
      </w:r>
      <w:r>
        <w:rPr>
          <w:color w:val="000000"/>
          <w:sz w:val="18"/>
          <w:szCs w:val="18"/>
        </w:rPr>
        <w:t xml:space="preserve">10 </w:t>
      </w:r>
      <w:r w:rsidRPr="00FA660F">
        <w:rPr>
          <w:color w:val="000000"/>
          <w:sz w:val="18"/>
          <w:szCs w:val="18"/>
        </w:rPr>
        <w:t>2</w:t>
      </w:r>
      <w:r>
        <w:rPr>
          <w:color w:val="000000"/>
          <w:sz w:val="18"/>
          <w:szCs w:val="18"/>
        </w:rPr>
        <w:t>012</w:t>
      </w:r>
      <w:r w:rsidRPr="00FA660F">
        <w:rPr>
          <w:color w:val="000000"/>
          <w:sz w:val="18"/>
          <w:szCs w:val="18"/>
        </w:rPr>
        <w:t xml:space="preserve">) Barn </w:t>
      </w:r>
      <w:r>
        <w:rPr>
          <w:color w:val="000000"/>
          <w:sz w:val="18"/>
          <w:szCs w:val="18"/>
        </w:rPr>
        <w:t xml:space="preserve">möjligheter att få vård </w:t>
      </w:r>
    </w:p>
  </w:footnote>
  <w:footnote w:id="13">
    <w:p w14:paraId="1EA67B85" w14:textId="77777777" w:rsidR="00D13044" w:rsidRDefault="00D13044" w:rsidP="00D13044">
      <w:pPr>
        <w:pStyle w:val="Fotnotstext"/>
      </w:pPr>
      <w:r>
        <w:rPr>
          <w:rStyle w:val="Fotnotsreferens"/>
        </w:rPr>
        <w:footnoteRef/>
      </w:r>
      <w:r>
        <w:t xml:space="preserve"> </w:t>
      </w:r>
      <w:r w:rsidRPr="00DF4690">
        <w:rPr>
          <w:sz w:val="18"/>
          <w:szCs w:val="18"/>
        </w:rPr>
        <w:t xml:space="preserve">4 kap 4 § </w:t>
      </w:r>
      <w:proofErr w:type="spellStart"/>
      <w:r>
        <w:rPr>
          <w:sz w:val="18"/>
          <w:szCs w:val="18"/>
        </w:rPr>
        <w:t>p</w:t>
      </w:r>
      <w:r w:rsidRPr="00DF4690">
        <w:rPr>
          <w:sz w:val="18"/>
          <w:szCs w:val="18"/>
        </w:rPr>
        <w:t>atientlagen</w:t>
      </w:r>
      <w:proofErr w:type="spellEnd"/>
    </w:p>
  </w:footnote>
  <w:footnote w:id="14">
    <w:p w14:paraId="73DD6492" w14:textId="3C7F0B75" w:rsidR="00D13044" w:rsidDel="004E34DC" w:rsidRDefault="00D13044" w:rsidP="00D13044">
      <w:pPr>
        <w:pStyle w:val="Fotnotstext"/>
        <w:rPr>
          <w:del w:id="23" w:author="Santesson Anna PSH" w:date="2021-09-30T14:35:00Z"/>
        </w:rPr>
      </w:pPr>
      <w:r>
        <w:rPr>
          <w:rStyle w:val="Fotnotsreferens"/>
        </w:rPr>
        <w:footnoteRef/>
      </w:r>
      <w:r>
        <w:t xml:space="preserve"> </w:t>
      </w:r>
      <w:r w:rsidR="004A1625">
        <w:t xml:space="preserve">24 kap 4§ </w:t>
      </w:r>
      <w:r w:rsidR="009D0557">
        <w:rPr>
          <w:sz w:val="18"/>
          <w:szCs w:val="18"/>
        </w:rPr>
        <w:t>b</w:t>
      </w:r>
      <w:r w:rsidRPr="008C0C85">
        <w:rPr>
          <w:sz w:val="18"/>
          <w:szCs w:val="18"/>
        </w:rPr>
        <w:t>r</w:t>
      </w:r>
      <w:r w:rsidR="009D0557">
        <w:rPr>
          <w:sz w:val="18"/>
          <w:szCs w:val="18"/>
        </w:rPr>
        <w:t xml:space="preserve">ottsbalken </w:t>
      </w:r>
      <w:r w:rsidRPr="008C0C85">
        <w:rPr>
          <w:sz w:val="18"/>
          <w:szCs w:val="18"/>
        </w:rPr>
        <w:t xml:space="preserve">och </w:t>
      </w:r>
      <w:proofErr w:type="gramStart"/>
      <w:r w:rsidR="009D0557">
        <w:rPr>
          <w:sz w:val="18"/>
          <w:szCs w:val="18"/>
        </w:rPr>
        <w:t>justitieombudsmannens</w:t>
      </w:r>
      <w:proofErr w:type="gramEnd"/>
      <w:r w:rsidR="009D0557">
        <w:rPr>
          <w:sz w:val="18"/>
          <w:szCs w:val="18"/>
        </w:rPr>
        <w:t xml:space="preserve"> </w:t>
      </w:r>
      <w:r w:rsidRPr="008C0C85">
        <w:rPr>
          <w:sz w:val="18"/>
          <w:szCs w:val="18"/>
        </w:rPr>
        <w:t>uttalande i vissa frågor som rör tvångsanvändning vid psykiatrisk heldygnsvård av underåriga patienter</w:t>
      </w:r>
      <w:r>
        <w:t xml:space="preserve"> </w:t>
      </w:r>
    </w:p>
  </w:footnote>
  <w:footnote w:id="15">
    <w:p w14:paraId="0F682B47" w14:textId="77777777" w:rsidR="00D13044" w:rsidRDefault="00D13044" w:rsidP="00D13044">
      <w:pPr>
        <w:pStyle w:val="Fotnotstext"/>
      </w:pPr>
      <w:r>
        <w:rPr>
          <w:rStyle w:val="Fotnotsreferens"/>
        </w:rPr>
        <w:footnoteRef/>
      </w:r>
      <w:r>
        <w:t xml:space="preserve"> </w:t>
      </w:r>
      <w:r w:rsidRPr="00286F5F">
        <w:rPr>
          <w:sz w:val="18"/>
          <w:szCs w:val="18"/>
        </w:rPr>
        <w:t>6 kap 13</w:t>
      </w:r>
      <w:r>
        <w:rPr>
          <w:sz w:val="18"/>
          <w:szCs w:val="18"/>
        </w:rPr>
        <w:t xml:space="preserve"> </w:t>
      </w:r>
      <w:r w:rsidRPr="00286F5F">
        <w:rPr>
          <w:sz w:val="18"/>
          <w:szCs w:val="18"/>
        </w:rPr>
        <w:t>a</w:t>
      </w:r>
      <w:r>
        <w:rPr>
          <w:sz w:val="18"/>
          <w:szCs w:val="18"/>
        </w:rPr>
        <w:t xml:space="preserve"> § föräldrabalken</w:t>
      </w:r>
    </w:p>
  </w:footnote>
  <w:footnote w:id="16">
    <w:p w14:paraId="2A510E8C" w14:textId="77777777" w:rsidR="00D13044" w:rsidRDefault="00D13044" w:rsidP="00D13044">
      <w:pPr>
        <w:pStyle w:val="Fotnotstext"/>
      </w:pPr>
      <w:r>
        <w:rPr>
          <w:rStyle w:val="Fotnotsreferens"/>
        </w:rPr>
        <w:footnoteRef/>
      </w:r>
      <w:r>
        <w:t xml:space="preserve"> </w:t>
      </w:r>
      <w:r w:rsidRPr="00286F5F">
        <w:rPr>
          <w:sz w:val="18"/>
          <w:szCs w:val="18"/>
        </w:rPr>
        <w:t>6</w:t>
      </w:r>
      <w:r>
        <w:rPr>
          <w:sz w:val="18"/>
          <w:szCs w:val="18"/>
        </w:rPr>
        <w:t xml:space="preserve"> k</w:t>
      </w:r>
      <w:r w:rsidRPr="00286F5F">
        <w:rPr>
          <w:sz w:val="18"/>
          <w:szCs w:val="18"/>
        </w:rPr>
        <w:t>ap 5</w:t>
      </w:r>
      <w:r>
        <w:rPr>
          <w:sz w:val="18"/>
          <w:szCs w:val="18"/>
        </w:rPr>
        <w:t xml:space="preserve"> </w:t>
      </w:r>
      <w:r w:rsidRPr="00286F5F">
        <w:rPr>
          <w:sz w:val="18"/>
          <w:szCs w:val="18"/>
        </w:rPr>
        <w:t xml:space="preserve">§ </w:t>
      </w:r>
      <w:r>
        <w:rPr>
          <w:sz w:val="18"/>
          <w:szCs w:val="18"/>
        </w:rPr>
        <w:t xml:space="preserve">patientsäkerhetslagen </w:t>
      </w:r>
      <w:r w:rsidRPr="00286F5F">
        <w:rPr>
          <w:sz w:val="18"/>
          <w:szCs w:val="18"/>
        </w:rPr>
        <w:t>och 14 kap 1 §</w:t>
      </w:r>
      <w:r>
        <w:rPr>
          <w:sz w:val="18"/>
          <w:szCs w:val="18"/>
        </w:rPr>
        <w:t xml:space="preserve"> socialtjänstlagen</w:t>
      </w:r>
    </w:p>
  </w:footnote>
  <w:footnote w:id="17">
    <w:p w14:paraId="02A7DCD7" w14:textId="13C67150" w:rsidR="00D13044" w:rsidRDefault="00D13044" w:rsidP="00D13044">
      <w:pPr>
        <w:pStyle w:val="Fotnotstext"/>
      </w:pPr>
      <w:r>
        <w:rPr>
          <w:rStyle w:val="Fotnotsreferens"/>
        </w:rPr>
        <w:footnoteRef/>
      </w:r>
      <w:r>
        <w:t xml:space="preserve"> </w:t>
      </w:r>
      <w:r w:rsidRPr="005830B4">
        <w:rPr>
          <w:sz w:val="18"/>
          <w:szCs w:val="18"/>
        </w:rPr>
        <w:t xml:space="preserve">3 § </w:t>
      </w:r>
      <w:r w:rsidR="009D0557">
        <w:rPr>
          <w:sz w:val="18"/>
          <w:szCs w:val="18"/>
        </w:rPr>
        <w:t>lag om psykiatrisk tvångsvård</w:t>
      </w:r>
      <w:r>
        <w:t xml:space="preserve"> </w:t>
      </w:r>
      <w:r>
        <w:rPr>
          <w:sz w:val="18"/>
          <w:szCs w:val="18"/>
        </w:rPr>
        <w:t xml:space="preserve">och </w:t>
      </w:r>
      <w:proofErr w:type="gramStart"/>
      <w:r w:rsidR="009D0557">
        <w:rPr>
          <w:sz w:val="18"/>
          <w:szCs w:val="18"/>
        </w:rPr>
        <w:t>justitieombudsmannens</w:t>
      </w:r>
      <w:proofErr w:type="gramEnd"/>
      <w:r w:rsidRPr="008C0C85">
        <w:rPr>
          <w:sz w:val="18"/>
          <w:szCs w:val="18"/>
        </w:rPr>
        <w:t xml:space="preserve"> uttalande i vissa frågor som rör tvångsanvändning vid psykiatrisk heldygnsvård av underåriga patienter</w:t>
      </w:r>
    </w:p>
  </w:footnote>
  <w:footnote w:id="18">
    <w:p w14:paraId="7CCFDE9F" w14:textId="77777777" w:rsidR="00D13044" w:rsidRDefault="00D13044" w:rsidP="00D13044">
      <w:pPr>
        <w:pStyle w:val="Fotnotstext"/>
      </w:pPr>
      <w:r>
        <w:rPr>
          <w:rStyle w:val="Fotnotsreferens"/>
        </w:rPr>
        <w:footnoteRef/>
      </w:r>
      <w:r>
        <w:t xml:space="preserve"> </w:t>
      </w:r>
      <w:r w:rsidRPr="008765A9">
        <w:rPr>
          <w:color w:val="000000"/>
          <w:sz w:val="18"/>
          <w:szCs w:val="18"/>
        </w:rPr>
        <w:t>3 kap 1 och 3</w:t>
      </w:r>
      <w:r>
        <w:rPr>
          <w:color w:val="000000"/>
          <w:sz w:val="18"/>
          <w:szCs w:val="18"/>
        </w:rPr>
        <w:t xml:space="preserve"> § </w:t>
      </w:r>
      <w:proofErr w:type="spellStart"/>
      <w:r>
        <w:rPr>
          <w:color w:val="000000"/>
          <w:sz w:val="18"/>
          <w:szCs w:val="18"/>
        </w:rPr>
        <w:t>patientlagen</w:t>
      </w:r>
      <w:proofErr w:type="spellEnd"/>
    </w:p>
  </w:footnote>
  <w:footnote w:id="19">
    <w:p w14:paraId="4D9C74A5" w14:textId="77777777" w:rsidR="00D13044" w:rsidRDefault="00D13044" w:rsidP="00D13044">
      <w:pPr>
        <w:pStyle w:val="Fotnotstext"/>
      </w:pPr>
      <w:r>
        <w:rPr>
          <w:rStyle w:val="Fotnotsreferens"/>
        </w:rPr>
        <w:footnoteRef/>
      </w:r>
      <w:r>
        <w:t xml:space="preserve"> </w:t>
      </w:r>
      <w:r w:rsidRPr="008765A9">
        <w:rPr>
          <w:color w:val="000000"/>
          <w:sz w:val="18"/>
          <w:szCs w:val="18"/>
        </w:rPr>
        <w:t>6</w:t>
      </w:r>
      <w:r>
        <w:rPr>
          <w:color w:val="000000"/>
          <w:sz w:val="18"/>
          <w:szCs w:val="18"/>
        </w:rPr>
        <w:t xml:space="preserve"> k</w:t>
      </w:r>
      <w:r w:rsidRPr="008765A9">
        <w:rPr>
          <w:color w:val="000000"/>
          <w:sz w:val="18"/>
          <w:szCs w:val="18"/>
        </w:rPr>
        <w:t>ap 1</w:t>
      </w:r>
      <w:r>
        <w:rPr>
          <w:color w:val="000000"/>
          <w:sz w:val="18"/>
          <w:szCs w:val="18"/>
        </w:rPr>
        <w:t xml:space="preserve"> </w:t>
      </w:r>
      <w:r w:rsidRPr="008765A9">
        <w:rPr>
          <w:color w:val="000000"/>
          <w:sz w:val="18"/>
          <w:szCs w:val="18"/>
        </w:rPr>
        <w:t>§</w:t>
      </w:r>
      <w:r>
        <w:rPr>
          <w:color w:val="000000"/>
          <w:sz w:val="18"/>
          <w:szCs w:val="18"/>
        </w:rPr>
        <w:t xml:space="preserve"> patientsäkerhetslagen</w:t>
      </w:r>
    </w:p>
  </w:footnote>
  <w:footnote w:id="20">
    <w:p w14:paraId="0633CAAB" w14:textId="77777777" w:rsidR="00D13044" w:rsidRDefault="00D13044" w:rsidP="00D13044">
      <w:pPr>
        <w:pStyle w:val="Fotnotstext"/>
      </w:pPr>
      <w:r>
        <w:rPr>
          <w:rStyle w:val="Fotnotsreferens"/>
        </w:rPr>
        <w:footnoteRef/>
      </w:r>
      <w:r>
        <w:t xml:space="preserve"> </w:t>
      </w:r>
      <w:r w:rsidRPr="008765A9">
        <w:rPr>
          <w:color w:val="000000"/>
          <w:sz w:val="18"/>
          <w:szCs w:val="18"/>
        </w:rPr>
        <w:t>Socialstyrelsens meddelandeblad</w:t>
      </w:r>
      <w:r>
        <w:rPr>
          <w:color w:val="000000"/>
          <w:sz w:val="18"/>
          <w:szCs w:val="18"/>
        </w:rPr>
        <w:t xml:space="preserve"> </w:t>
      </w:r>
      <w:r w:rsidRPr="008765A9">
        <w:rPr>
          <w:color w:val="000000"/>
          <w:sz w:val="18"/>
          <w:szCs w:val="18"/>
        </w:rPr>
        <w:t>(nr 8 2020) Barn som söker Hälso och sjukvård</w:t>
      </w:r>
    </w:p>
  </w:footnote>
  <w:footnote w:id="21">
    <w:p w14:paraId="0BF2A4BE" w14:textId="77777777" w:rsidR="00D13044" w:rsidRPr="00686510" w:rsidRDefault="00D13044" w:rsidP="00D13044">
      <w:pPr>
        <w:pStyle w:val="Fotnotstext"/>
        <w:rPr>
          <w:color w:val="000000"/>
          <w:sz w:val="18"/>
          <w:szCs w:val="18"/>
        </w:rPr>
      </w:pPr>
      <w:r>
        <w:rPr>
          <w:rStyle w:val="Fotnotsreferens"/>
        </w:rPr>
        <w:footnoteRef/>
      </w:r>
      <w:r>
        <w:t xml:space="preserve"> </w:t>
      </w:r>
      <w:r w:rsidRPr="00686510">
        <w:rPr>
          <w:color w:val="000000"/>
          <w:sz w:val="18"/>
          <w:szCs w:val="18"/>
        </w:rPr>
        <w:t xml:space="preserve">31b § </w:t>
      </w:r>
      <w:r>
        <w:rPr>
          <w:color w:val="000000"/>
          <w:sz w:val="18"/>
          <w:szCs w:val="18"/>
        </w:rPr>
        <w:t xml:space="preserve">LPT </w:t>
      </w:r>
      <w:r>
        <w:t xml:space="preserve">Socialstyrelsens föreskriftsändring </w:t>
      </w:r>
      <w:r>
        <w:rPr>
          <w:noProof/>
        </w:rPr>
        <w:t>HSLF-FS 2021:36</w:t>
      </w:r>
    </w:p>
  </w:footnote>
  <w:footnote w:id="22">
    <w:p w14:paraId="76A6BD59" w14:textId="77777777" w:rsidR="00D13044" w:rsidRPr="00686510" w:rsidRDefault="00D13044" w:rsidP="00D13044">
      <w:pPr>
        <w:pStyle w:val="Fotnotstext"/>
        <w:rPr>
          <w:color w:val="000000"/>
          <w:sz w:val="18"/>
          <w:szCs w:val="18"/>
        </w:rPr>
      </w:pPr>
      <w:r w:rsidRPr="00686510">
        <w:rPr>
          <w:rStyle w:val="Fotnotsreferens"/>
        </w:rPr>
        <w:footnoteRef/>
      </w:r>
      <w:r>
        <w:rPr>
          <w:color w:val="000000"/>
          <w:sz w:val="18"/>
          <w:szCs w:val="18"/>
        </w:rPr>
        <w:t xml:space="preserve"> </w:t>
      </w:r>
      <w:r w:rsidRPr="00686510">
        <w:rPr>
          <w:color w:val="000000"/>
          <w:sz w:val="18"/>
          <w:szCs w:val="18"/>
        </w:rPr>
        <w:t>19a §</w:t>
      </w:r>
      <w:r>
        <w:rPr>
          <w:color w:val="000000"/>
          <w:sz w:val="18"/>
          <w:szCs w:val="18"/>
        </w:rPr>
        <w:t xml:space="preserve"> LPT, </w:t>
      </w:r>
      <w:r>
        <w:t xml:space="preserve">Socialstyrelsens föreskriftsändring </w:t>
      </w:r>
      <w:r>
        <w:rPr>
          <w:noProof/>
        </w:rPr>
        <w:t>HSLF-FS 2021:36</w:t>
      </w:r>
    </w:p>
  </w:footnote>
  <w:footnote w:id="23">
    <w:p w14:paraId="75BB059A" w14:textId="77777777" w:rsidR="00D13044" w:rsidRPr="00686510" w:rsidRDefault="00D13044" w:rsidP="00D13044">
      <w:pPr>
        <w:pStyle w:val="Fotnotstext"/>
        <w:rPr>
          <w:color w:val="000000"/>
          <w:sz w:val="18"/>
          <w:szCs w:val="18"/>
        </w:rPr>
      </w:pPr>
      <w:r w:rsidRPr="00686510">
        <w:rPr>
          <w:rStyle w:val="Fotnotsreferens"/>
        </w:rPr>
        <w:footnoteRef/>
      </w:r>
      <w:r w:rsidRPr="00686510">
        <w:rPr>
          <w:color w:val="000000"/>
          <w:sz w:val="18"/>
          <w:szCs w:val="18"/>
        </w:rPr>
        <w:t xml:space="preserve"> 20a §</w:t>
      </w:r>
      <w:r>
        <w:rPr>
          <w:color w:val="000000"/>
          <w:sz w:val="18"/>
          <w:szCs w:val="18"/>
        </w:rPr>
        <w:t xml:space="preserve"> LPT, </w:t>
      </w:r>
      <w:r>
        <w:t xml:space="preserve">Socialstyrelsens föreskriftsändring </w:t>
      </w:r>
      <w:r>
        <w:rPr>
          <w:noProof/>
        </w:rPr>
        <w:t>HSLF-FS 2021:36</w:t>
      </w:r>
    </w:p>
  </w:footnote>
  <w:footnote w:id="24">
    <w:p w14:paraId="22D2D1F8" w14:textId="77777777" w:rsidR="00D13044" w:rsidRPr="00686510" w:rsidRDefault="00D13044" w:rsidP="00D13044">
      <w:pPr>
        <w:pStyle w:val="Fotnotstext"/>
        <w:rPr>
          <w:color w:val="000000"/>
          <w:sz w:val="18"/>
          <w:szCs w:val="18"/>
        </w:rPr>
      </w:pPr>
      <w:r w:rsidRPr="00686510">
        <w:rPr>
          <w:rStyle w:val="Fotnotsreferens"/>
        </w:rPr>
        <w:footnoteRef/>
      </w:r>
      <w:r w:rsidRPr="00686510">
        <w:rPr>
          <w:color w:val="000000"/>
          <w:sz w:val="18"/>
          <w:szCs w:val="18"/>
        </w:rPr>
        <w:t xml:space="preserve"> 22b</w:t>
      </w:r>
      <w:r>
        <w:rPr>
          <w:color w:val="000000"/>
          <w:sz w:val="18"/>
          <w:szCs w:val="18"/>
        </w:rPr>
        <w:t xml:space="preserve"> </w:t>
      </w:r>
      <w:r w:rsidRPr="00686510">
        <w:rPr>
          <w:color w:val="000000"/>
          <w:sz w:val="18"/>
          <w:szCs w:val="18"/>
        </w:rPr>
        <w:t>§</w:t>
      </w:r>
      <w:r>
        <w:rPr>
          <w:color w:val="000000"/>
          <w:sz w:val="18"/>
          <w:szCs w:val="18"/>
        </w:rPr>
        <w:t xml:space="preserve"> LPT, </w:t>
      </w:r>
      <w:r>
        <w:t xml:space="preserve">Socialstyrelsens föreskriftsändring </w:t>
      </w:r>
      <w:r>
        <w:rPr>
          <w:noProof/>
        </w:rPr>
        <w:t>HSLF-FS 2021:36</w:t>
      </w:r>
    </w:p>
  </w:footnote>
  <w:footnote w:id="25">
    <w:p w14:paraId="0CCDD5AA" w14:textId="588D71B1" w:rsidR="00D13044" w:rsidRDefault="00D13044" w:rsidP="00D13044">
      <w:pPr>
        <w:pStyle w:val="Fotnotstext"/>
      </w:pPr>
      <w:r>
        <w:rPr>
          <w:rStyle w:val="Fotnotsreferens"/>
        </w:rPr>
        <w:footnoteRef/>
      </w:r>
      <w:r>
        <w:t xml:space="preserve"> </w:t>
      </w:r>
      <w:r w:rsidRPr="00A2569B">
        <w:rPr>
          <w:sz w:val="18"/>
          <w:szCs w:val="18"/>
        </w:rPr>
        <w:t xml:space="preserve">Socialstyrelsens föreskriftsändring </w:t>
      </w:r>
      <w:r w:rsidRPr="00A2569B">
        <w:rPr>
          <w:noProof/>
          <w:sz w:val="18"/>
          <w:szCs w:val="18"/>
        </w:rPr>
        <w:t>HSLF-FS 2021:36</w:t>
      </w:r>
    </w:p>
  </w:footnote>
  <w:footnote w:id="26">
    <w:p w14:paraId="4F8A8192" w14:textId="1C37B4E3" w:rsidR="00D13044" w:rsidRPr="00686510" w:rsidRDefault="00D13044" w:rsidP="00D13044">
      <w:pPr>
        <w:pStyle w:val="Fotnotstext"/>
        <w:rPr>
          <w:color w:val="000000"/>
          <w:sz w:val="18"/>
          <w:szCs w:val="18"/>
        </w:rPr>
      </w:pPr>
      <w:r w:rsidRPr="00686510">
        <w:rPr>
          <w:rStyle w:val="Fotnotsreferens"/>
        </w:rPr>
        <w:footnoteRef/>
      </w:r>
      <w:r w:rsidRPr="00686510">
        <w:rPr>
          <w:color w:val="000000"/>
          <w:sz w:val="18"/>
          <w:szCs w:val="18"/>
        </w:rPr>
        <w:t xml:space="preserve"> 44</w:t>
      </w:r>
      <w:r>
        <w:rPr>
          <w:color w:val="000000"/>
          <w:sz w:val="18"/>
          <w:szCs w:val="18"/>
        </w:rPr>
        <w:t xml:space="preserve"> </w:t>
      </w:r>
      <w:r w:rsidRPr="00686510">
        <w:rPr>
          <w:color w:val="000000"/>
          <w:sz w:val="18"/>
          <w:szCs w:val="18"/>
        </w:rPr>
        <w:t>§</w:t>
      </w:r>
      <w:r>
        <w:rPr>
          <w:color w:val="000000"/>
          <w:sz w:val="18"/>
          <w:szCs w:val="18"/>
        </w:rPr>
        <w:t xml:space="preserve"> </w:t>
      </w:r>
      <w:r w:rsidR="00317DD4">
        <w:rPr>
          <w:color w:val="000000"/>
          <w:sz w:val="18"/>
          <w:szCs w:val="18"/>
        </w:rPr>
        <w:t>lag om psyki</w:t>
      </w:r>
      <w:r w:rsidR="009D0557">
        <w:rPr>
          <w:color w:val="000000"/>
          <w:sz w:val="18"/>
          <w:szCs w:val="18"/>
        </w:rPr>
        <w:t>atrisk</w:t>
      </w:r>
      <w:r w:rsidR="00317DD4">
        <w:rPr>
          <w:color w:val="000000"/>
          <w:sz w:val="18"/>
          <w:szCs w:val="18"/>
        </w:rPr>
        <w:t xml:space="preserve"> tvångsvård</w:t>
      </w:r>
    </w:p>
  </w:footnote>
  <w:footnote w:id="27">
    <w:p w14:paraId="0F999B54" w14:textId="77777777" w:rsidR="00D13044" w:rsidRDefault="00D13044" w:rsidP="00D13044">
      <w:pPr>
        <w:pStyle w:val="Fotnotstext"/>
      </w:pPr>
      <w:r>
        <w:rPr>
          <w:rStyle w:val="Fotnotsreferens"/>
        </w:rPr>
        <w:footnoteRef/>
      </w:r>
      <w:r>
        <w:t xml:space="preserve"> </w:t>
      </w:r>
      <w:r w:rsidRPr="008765A9">
        <w:rPr>
          <w:color w:val="000000"/>
          <w:sz w:val="18"/>
          <w:szCs w:val="18"/>
        </w:rPr>
        <w:t xml:space="preserve">25 kap 1 § </w:t>
      </w:r>
      <w:r>
        <w:rPr>
          <w:color w:val="000000"/>
          <w:sz w:val="18"/>
          <w:szCs w:val="18"/>
        </w:rPr>
        <w:t xml:space="preserve">och 12 kap 3 § offentlighets- och sekretesslagen och </w:t>
      </w:r>
      <w:r w:rsidRPr="008765A9">
        <w:rPr>
          <w:color w:val="000000"/>
          <w:sz w:val="18"/>
          <w:szCs w:val="18"/>
        </w:rPr>
        <w:t>6 kap. 1, 2</w:t>
      </w:r>
      <w:r>
        <w:rPr>
          <w:color w:val="000000"/>
          <w:sz w:val="18"/>
          <w:szCs w:val="18"/>
        </w:rPr>
        <w:t xml:space="preserve">, </w:t>
      </w:r>
      <w:r w:rsidRPr="008765A9">
        <w:rPr>
          <w:color w:val="000000"/>
          <w:sz w:val="18"/>
          <w:szCs w:val="18"/>
        </w:rPr>
        <w:t>11</w:t>
      </w:r>
      <w:r>
        <w:rPr>
          <w:color w:val="000000"/>
          <w:sz w:val="18"/>
          <w:szCs w:val="18"/>
        </w:rPr>
        <w:t xml:space="preserve"> </w:t>
      </w:r>
      <w:r w:rsidRPr="008765A9">
        <w:rPr>
          <w:color w:val="000000"/>
          <w:sz w:val="18"/>
          <w:szCs w:val="18"/>
        </w:rPr>
        <w:t>§§</w:t>
      </w:r>
      <w:r>
        <w:rPr>
          <w:color w:val="000000"/>
          <w:sz w:val="18"/>
          <w:szCs w:val="18"/>
        </w:rPr>
        <w:t xml:space="preserve"> föräldrabalken</w:t>
      </w:r>
    </w:p>
  </w:footnote>
  <w:footnote w:id="28">
    <w:p w14:paraId="12E89E77" w14:textId="77777777" w:rsidR="00D13044" w:rsidRDefault="00D13044" w:rsidP="00D13044">
      <w:pPr>
        <w:pStyle w:val="Fotnotstext"/>
      </w:pPr>
      <w:r>
        <w:rPr>
          <w:rStyle w:val="Fotnotsreferens"/>
        </w:rPr>
        <w:footnoteRef/>
      </w:r>
      <w:r>
        <w:t xml:space="preserve"> </w:t>
      </w:r>
      <w:r w:rsidRPr="008765A9">
        <w:rPr>
          <w:color w:val="000000"/>
          <w:sz w:val="18"/>
          <w:szCs w:val="18"/>
        </w:rPr>
        <w:t>12 kap 3 § första stycket</w:t>
      </w:r>
      <w:r>
        <w:rPr>
          <w:color w:val="000000"/>
          <w:sz w:val="18"/>
          <w:szCs w:val="18"/>
        </w:rPr>
        <w:t xml:space="preserve"> offentlighets- och sekretesslagen</w:t>
      </w:r>
    </w:p>
  </w:footnote>
  <w:footnote w:id="29">
    <w:p w14:paraId="0113F082" w14:textId="77777777" w:rsidR="00D13044" w:rsidRDefault="00D13044" w:rsidP="00D13044">
      <w:pPr>
        <w:pStyle w:val="Fotnotstext"/>
      </w:pPr>
      <w:r>
        <w:rPr>
          <w:rStyle w:val="Fotnotsreferens"/>
        </w:rPr>
        <w:footnoteRef/>
      </w:r>
      <w:r>
        <w:t xml:space="preserve"> </w:t>
      </w:r>
      <w:r w:rsidRPr="008765A9">
        <w:rPr>
          <w:color w:val="000000"/>
          <w:sz w:val="18"/>
          <w:szCs w:val="18"/>
        </w:rPr>
        <w:t>3 kap 6 §</w:t>
      </w:r>
      <w:r>
        <w:rPr>
          <w:color w:val="000000"/>
          <w:sz w:val="18"/>
          <w:szCs w:val="18"/>
        </w:rPr>
        <w:t xml:space="preserve"> patientdatalagen</w:t>
      </w:r>
    </w:p>
  </w:footnote>
  <w:footnote w:id="30">
    <w:p w14:paraId="5E5B875D" w14:textId="1515C187" w:rsidR="00D13044" w:rsidRPr="00C54A3C" w:rsidRDefault="00D13044" w:rsidP="00C54A3C">
      <w:pPr>
        <w:rPr>
          <w:sz w:val="18"/>
          <w:szCs w:val="18"/>
        </w:rPr>
      </w:pPr>
      <w:r w:rsidRPr="005F3CE4">
        <w:rPr>
          <w:rStyle w:val="Fotnotsreferens"/>
          <w:sz w:val="20"/>
          <w:szCs w:val="20"/>
        </w:rPr>
        <w:footnoteRef/>
      </w:r>
      <w:r w:rsidRPr="005F3CE4">
        <w:rPr>
          <w:sz w:val="20"/>
          <w:szCs w:val="20"/>
        </w:rPr>
        <w:t xml:space="preserve"> </w:t>
      </w:r>
      <w:r w:rsidRPr="008765A9">
        <w:rPr>
          <w:color w:val="000000"/>
          <w:sz w:val="18"/>
          <w:szCs w:val="18"/>
        </w:rPr>
        <w:t>3 kap</w:t>
      </w:r>
      <w:r>
        <w:rPr>
          <w:color w:val="000000"/>
          <w:sz w:val="18"/>
          <w:szCs w:val="18"/>
        </w:rPr>
        <w:t xml:space="preserve"> </w:t>
      </w:r>
      <w:r w:rsidRPr="008765A9">
        <w:rPr>
          <w:color w:val="000000"/>
          <w:sz w:val="18"/>
          <w:szCs w:val="18"/>
        </w:rPr>
        <w:t xml:space="preserve">6 § </w:t>
      </w:r>
      <w:r>
        <w:rPr>
          <w:color w:val="000000"/>
          <w:sz w:val="18"/>
          <w:szCs w:val="18"/>
        </w:rPr>
        <w:t xml:space="preserve">patientdatalagen </w:t>
      </w:r>
      <w:r w:rsidRPr="008765A9">
        <w:rPr>
          <w:color w:val="000000"/>
          <w:sz w:val="18"/>
          <w:szCs w:val="18"/>
        </w:rPr>
        <w:t>samt Socialstyrelsens meddelandeblad</w:t>
      </w:r>
      <w:r>
        <w:rPr>
          <w:color w:val="000000"/>
          <w:sz w:val="18"/>
          <w:szCs w:val="18"/>
        </w:rPr>
        <w:t xml:space="preserve"> </w:t>
      </w:r>
      <w:r w:rsidRPr="008765A9">
        <w:rPr>
          <w:color w:val="000000"/>
          <w:sz w:val="18"/>
          <w:szCs w:val="18"/>
        </w:rPr>
        <w:t>(nr 8 2020) Barn som söker Hälso och sjukvård</w:t>
      </w:r>
    </w:p>
  </w:footnote>
  <w:footnote w:id="31">
    <w:p w14:paraId="7864DD9D" w14:textId="77777777" w:rsidR="00D13044" w:rsidRDefault="00D13044" w:rsidP="00D13044">
      <w:pPr>
        <w:pStyle w:val="Fotnotstext"/>
      </w:pPr>
      <w:r>
        <w:rPr>
          <w:rStyle w:val="Fotnotsreferens"/>
        </w:rPr>
        <w:footnoteRef/>
      </w:r>
      <w:r>
        <w:t xml:space="preserve"> </w:t>
      </w:r>
      <w:r w:rsidRPr="000B2F5F">
        <w:rPr>
          <w:color w:val="000000"/>
          <w:sz w:val="18"/>
          <w:szCs w:val="18"/>
        </w:rPr>
        <w:t>3 kap 11 §</w:t>
      </w:r>
      <w:r>
        <w:rPr>
          <w:color w:val="000000"/>
          <w:sz w:val="18"/>
          <w:szCs w:val="18"/>
        </w:rPr>
        <w:t xml:space="preserve"> patientdatalagen</w:t>
      </w:r>
    </w:p>
  </w:footnote>
  <w:footnote w:id="32">
    <w:p w14:paraId="5096C047" w14:textId="77777777" w:rsidR="00D13044" w:rsidRDefault="00D13044" w:rsidP="00D13044">
      <w:pPr>
        <w:pStyle w:val="Fotnotstext"/>
      </w:pPr>
      <w:r>
        <w:rPr>
          <w:rStyle w:val="Fotnotsreferens"/>
        </w:rPr>
        <w:footnoteRef/>
      </w:r>
      <w:r>
        <w:t xml:space="preserve"> </w:t>
      </w:r>
      <w:r w:rsidRPr="000B2F5F">
        <w:rPr>
          <w:color w:val="000000"/>
          <w:sz w:val="18"/>
          <w:szCs w:val="18"/>
        </w:rPr>
        <w:t>12 kap. 3 §</w:t>
      </w:r>
      <w:r>
        <w:rPr>
          <w:color w:val="000000"/>
          <w:sz w:val="18"/>
          <w:szCs w:val="18"/>
        </w:rPr>
        <w:t xml:space="preserve"> offentlighets- och sekretesslagen</w:t>
      </w:r>
    </w:p>
  </w:footnote>
  <w:footnote w:id="33">
    <w:p w14:paraId="425B4187" w14:textId="77777777" w:rsidR="00D13044" w:rsidRDefault="00D13044" w:rsidP="00D13044">
      <w:pPr>
        <w:pStyle w:val="Fotnotstext"/>
      </w:pPr>
      <w:r>
        <w:rPr>
          <w:rStyle w:val="Fotnotsreferens"/>
        </w:rPr>
        <w:footnoteRef/>
      </w:r>
      <w:r>
        <w:t xml:space="preserve"> </w:t>
      </w:r>
      <w:r w:rsidRPr="000B2F5F">
        <w:rPr>
          <w:color w:val="000000"/>
          <w:sz w:val="18"/>
          <w:szCs w:val="18"/>
        </w:rPr>
        <w:t>Socialstyrelsens meddelandeblad</w:t>
      </w:r>
      <w:r>
        <w:rPr>
          <w:color w:val="000000"/>
          <w:sz w:val="18"/>
          <w:szCs w:val="18"/>
        </w:rPr>
        <w:t xml:space="preserve"> (</w:t>
      </w:r>
      <w:r w:rsidRPr="000B2F5F">
        <w:rPr>
          <w:color w:val="000000"/>
          <w:sz w:val="18"/>
          <w:szCs w:val="18"/>
        </w:rPr>
        <w:t>nr 8 2020) Barn som söker Hälso och sjukvård</w:t>
      </w:r>
    </w:p>
  </w:footnote>
  <w:footnote w:id="34">
    <w:p w14:paraId="41EDBACC" w14:textId="77777777" w:rsidR="00D13044" w:rsidRDefault="00D13044" w:rsidP="00D13044">
      <w:pPr>
        <w:pStyle w:val="Fotnotstext"/>
      </w:pPr>
      <w:r>
        <w:rPr>
          <w:rStyle w:val="Fotnotsreferens"/>
        </w:rPr>
        <w:footnoteRef/>
      </w:r>
      <w:r>
        <w:t xml:space="preserve"> </w:t>
      </w:r>
      <w:r w:rsidRPr="008765A9">
        <w:rPr>
          <w:color w:val="000000"/>
          <w:sz w:val="18"/>
          <w:szCs w:val="18"/>
        </w:rPr>
        <w:t>12 kap 3 § första stycket</w:t>
      </w:r>
      <w:r>
        <w:rPr>
          <w:color w:val="000000"/>
          <w:sz w:val="18"/>
          <w:szCs w:val="18"/>
        </w:rPr>
        <w:t xml:space="preserve"> offentlighets- och sekretesslagen</w:t>
      </w:r>
    </w:p>
  </w:footnote>
  <w:footnote w:id="35">
    <w:p w14:paraId="58240D62" w14:textId="44D155C0" w:rsidR="00D13044" w:rsidRDefault="00D13044" w:rsidP="00D13044">
      <w:pPr>
        <w:pStyle w:val="Fotnotstext"/>
      </w:pPr>
      <w:r>
        <w:rPr>
          <w:rStyle w:val="Fotnotsreferens"/>
        </w:rPr>
        <w:footnoteRef/>
      </w:r>
      <w:r>
        <w:t xml:space="preserve"> </w:t>
      </w:r>
      <w:r w:rsidR="004A1625">
        <w:t>4</w:t>
      </w:r>
      <w:r w:rsidRPr="008F7EF8">
        <w:rPr>
          <w:color w:val="000000"/>
          <w:sz w:val="18"/>
          <w:szCs w:val="18"/>
        </w:rPr>
        <w:t xml:space="preserve"> kap 4§</w:t>
      </w:r>
      <w:r w:rsidR="004A1625">
        <w:rPr>
          <w:color w:val="000000"/>
          <w:sz w:val="18"/>
          <w:szCs w:val="18"/>
        </w:rPr>
        <w:t xml:space="preserve"> patientdatalagen</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174" w:rsidP="0068054F" w:rsidRDefault="00B221F0" w14:paraId="5232915B" w14:textId="72BA5508">
    <w:pPr>
      <w:pStyle w:val="Sidhuvud"/>
      <w:tabs>
        <w:tab w:val="right" w:pos="9356"/>
      </w:tabs>
    </w:pPr>
    <w:r>
      <w:t>Gäller för Region Halland</w:t>
    </w:r>
    <w:r w:rsidR="007C5174">
      <w:tab/>
    </w:r>
    <w:r>
      <w:rPr>
        <w:noProof/>
      </w:rPr>
      <w:drawing>
        <wp:anchor distT="0" distB="0" distL="114300" distR="114300" simplePos="0" relativeHeight="251663872" behindDoc="0" locked="0" layoutInCell="1" allowOverlap="1" wp14:editId="1DDA5620" wp14:anchorId="715D1468">
          <wp:simplePos x="0" y="0"/>
          <wp:positionH relativeFrom="column">
            <wp:posOffset>4284345</wp:posOffset>
          </wp:positionH>
          <wp:positionV relativeFrom="paragraph">
            <wp:posOffset>-136525</wp:posOffset>
          </wp:positionV>
          <wp:extent cx="1904400" cy="601200"/>
          <wp:effectExtent l="0" t="0" r="635" b="889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400" cy="601200"/>
                  </a:xfrm>
                  <a:prstGeom prst="rect">
                    <a:avLst/>
                  </a:prstGeom>
                </pic:spPr>
              </pic:pic>
            </a:graphicData>
          </a:graphic>
          <wp14:sizeRelH relativeFrom="page">
            <wp14:pctWidth>0</wp14:pctWidth>
          </wp14:sizeRelH>
          <wp14:sizeRelV relativeFrom="page">
            <wp14:pctHeight>0</wp14:pctHeight>
          </wp14:sizeRelV>
        </wp:anchor>
      </w:drawing>
    </w:r>
  </w:p>
  <w:p w:rsidR="00E07742" w:rsidP="0068054F" w:rsidRDefault="00E07742" w14:paraId="78FF210E" w14:textId="1F2D7FDA">
    <w:pPr>
      <w:pStyle w:val="Sidhuvud"/>
      <w:tabs>
        <w:tab w:val="right" w:pos="9356"/>
      </w:tabs>
    </w:pPr>
  </w:p>
  <w:p w:rsidR="00E07742" w:rsidP="0068054F" w:rsidRDefault="00E07742" w14:paraId="6EA3FD7C" w14:textId="681906BC">
    <w:pPr>
      <w:pStyle w:val="Sidhuvud"/>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3052A"/>
    <w:rsid w:val="00033803"/>
    <w:rsid w:val="00042AAF"/>
    <w:rsid w:val="00067CE4"/>
    <w:rsid w:val="0007071F"/>
    <w:rsid w:val="00083AC2"/>
    <w:rsid w:val="00083EB3"/>
    <w:rsid w:val="0009005C"/>
    <w:rsid w:val="000913EF"/>
    <w:rsid w:val="00093BC0"/>
    <w:rsid w:val="000C5B27"/>
    <w:rsid w:val="000C5CCA"/>
    <w:rsid w:val="000C6EFC"/>
    <w:rsid w:val="000D7890"/>
    <w:rsid w:val="000E1E29"/>
    <w:rsid w:val="000E60D7"/>
    <w:rsid w:val="000E699B"/>
    <w:rsid w:val="00103907"/>
    <w:rsid w:val="00117F3E"/>
    <w:rsid w:val="001215D2"/>
    <w:rsid w:val="001216E8"/>
    <w:rsid w:val="00132BBA"/>
    <w:rsid w:val="00136C3A"/>
    <w:rsid w:val="00136C99"/>
    <w:rsid w:val="00144DC1"/>
    <w:rsid w:val="001547DC"/>
    <w:rsid w:val="001566D2"/>
    <w:rsid w:val="001839A8"/>
    <w:rsid w:val="001854D5"/>
    <w:rsid w:val="001A2FB0"/>
    <w:rsid w:val="001B7F84"/>
    <w:rsid w:val="001C0125"/>
    <w:rsid w:val="001C464E"/>
    <w:rsid w:val="001C5990"/>
    <w:rsid w:val="001D6DFC"/>
    <w:rsid w:val="001E0273"/>
    <w:rsid w:val="001F1174"/>
    <w:rsid w:val="00202A52"/>
    <w:rsid w:val="00203DA6"/>
    <w:rsid w:val="00205476"/>
    <w:rsid w:val="00215A1C"/>
    <w:rsid w:val="00217411"/>
    <w:rsid w:val="00230DEF"/>
    <w:rsid w:val="00237F50"/>
    <w:rsid w:val="00274157"/>
    <w:rsid w:val="0027597E"/>
    <w:rsid w:val="00276A44"/>
    <w:rsid w:val="002820AD"/>
    <w:rsid w:val="00283CFF"/>
    <w:rsid w:val="002B4A8C"/>
    <w:rsid w:val="002C5A33"/>
    <w:rsid w:val="002D20A2"/>
    <w:rsid w:val="002D33E6"/>
    <w:rsid w:val="002D7BB0"/>
    <w:rsid w:val="002E2675"/>
    <w:rsid w:val="002F50B4"/>
    <w:rsid w:val="00303CBF"/>
    <w:rsid w:val="00310836"/>
    <w:rsid w:val="00317DD4"/>
    <w:rsid w:val="00320A4E"/>
    <w:rsid w:val="00321BBC"/>
    <w:rsid w:val="00324216"/>
    <w:rsid w:val="003351A1"/>
    <w:rsid w:val="0034018C"/>
    <w:rsid w:val="00340C4E"/>
    <w:rsid w:val="003714EF"/>
    <w:rsid w:val="003761F7"/>
    <w:rsid w:val="00395BD5"/>
    <w:rsid w:val="003C2636"/>
    <w:rsid w:val="003D1342"/>
    <w:rsid w:val="003D72E0"/>
    <w:rsid w:val="003E4C33"/>
    <w:rsid w:val="003E7084"/>
    <w:rsid w:val="003F0B5E"/>
    <w:rsid w:val="003F32E2"/>
    <w:rsid w:val="004003B6"/>
    <w:rsid w:val="00405B68"/>
    <w:rsid w:val="00407792"/>
    <w:rsid w:val="00410782"/>
    <w:rsid w:val="0041440F"/>
    <w:rsid w:val="00426996"/>
    <w:rsid w:val="0043196A"/>
    <w:rsid w:val="00434D3D"/>
    <w:rsid w:val="00440129"/>
    <w:rsid w:val="00441F02"/>
    <w:rsid w:val="0046329A"/>
    <w:rsid w:val="00463EC1"/>
    <w:rsid w:val="00471193"/>
    <w:rsid w:val="00474A93"/>
    <w:rsid w:val="004802CF"/>
    <w:rsid w:val="00487D4D"/>
    <w:rsid w:val="00491BEF"/>
    <w:rsid w:val="004A0A00"/>
    <w:rsid w:val="004A1625"/>
    <w:rsid w:val="004A4E8F"/>
    <w:rsid w:val="004A6E9A"/>
    <w:rsid w:val="004B3028"/>
    <w:rsid w:val="004B5B43"/>
    <w:rsid w:val="004C5D7D"/>
    <w:rsid w:val="004D395A"/>
    <w:rsid w:val="004D4C9A"/>
    <w:rsid w:val="004D5954"/>
    <w:rsid w:val="004E16C9"/>
    <w:rsid w:val="004F619B"/>
    <w:rsid w:val="005005F2"/>
    <w:rsid w:val="005019F4"/>
    <w:rsid w:val="005074CF"/>
    <w:rsid w:val="005334B0"/>
    <w:rsid w:val="005354DD"/>
    <w:rsid w:val="00535B6E"/>
    <w:rsid w:val="00536397"/>
    <w:rsid w:val="00555EF2"/>
    <w:rsid w:val="00582E68"/>
    <w:rsid w:val="00584CCB"/>
    <w:rsid w:val="005A7427"/>
    <w:rsid w:val="005B5BE1"/>
    <w:rsid w:val="005C13B9"/>
    <w:rsid w:val="005C7008"/>
    <w:rsid w:val="005E349B"/>
    <w:rsid w:val="005F6BA7"/>
    <w:rsid w:val="00601881"/>
    <w:rsid w:val="0061657A"/>
    <w:rsid w:val="00623B44"/>
    <w:rsid w:val="00626D1D"/>
    <w:rsid w:val="006329E6"/>
    <w:rsid w:val="006352F3"/>
    <w:rsid w:val="00643E2A"/>
    <w:rsid w:val="00646179"/>
    <w:rsid w:val="006674DF"/>
    <w:rsid w:val="00667760"/>
    <w:rsid w:val="00672773"/>
    <w:rsid w:val="00674927"/>
    <w:rsid w:val="00677C68"/>
    <w:rsid w:val="0068054F"/>
    <w:rsid w:val="006805DA"/>
    <w:rsid w:val="00684887"/>
    <w:rsid w:val="00697357"/>
    <w:rsid w:val="006A014B"/>
    <w:rsid w:val="006A0ED5"/>
    <w:rsid w:val="006C730F"/>
    <w:rsid w:val="006E0E6B"/>
    <w:rsid w:val="006E7AEB"/>
    <w:rsid w:val="00714E07"/>
    <w:rsid w:val="00721BCD"/>
    <w:rsid w:val="007243A4"/>
    <w:rsid w:val="007274C6"/>
    <w:rsid w:val="00733353"/>
    <w:rsid w:val="00742BCE"/>
    <w:rsid w:val="00784F30"/>
    <w:rsid w:val="007C2132"/>
    <w:rsid w:val="007C5174"/>
    <w:rsid w:val="007D0CB0"/>
    <w:rsid w:val="008073E0"/>
    <w:rsid w:val="008134E6"/>
    <w:rsid w:val="008209A9"/>
    <w:rsid w:val="00821480"/>
    <w:rsid w:val="00830E55"/>
    <w:rsid w:val="008350E6"/>
    <w:rsid w:val="00846C63"/>
    <w:rsid w:val="00863AE7"/>
    <w:rsid w:val="008678B7"/>
    <w:rsid w:val="00873903"/>
    <w:rsid w:val="008970ED"/>
    <w:rsid w:val="008A0826"/>
    <w:rsid w:val="008A273B"/>
    <w:rsid w:val="008B0CA1"/>
    <w:rsid w:val="008C0F48"/>
    <w:rsid w:val="008C4985"/>
    <w:rsid w:val="008C7F95"/>
    <w:rsid w:val="008D3B55"/>
    <w:rsid w:val="008E5F91"/>
    <w:rsid w:val="0091459D"/>
    <w:rsid w:val="00930D6B"/>
    <w:rsid w:val="0094534E"/>
    <w:rsid w:val="009552AA"/>
    <w:rsid w:val="0098452E"/>
    <w:rsid w:val="00984928"/>
    <w:rsid w:val="00994832"/>
    <w:rsid w:val="00997A5E"/>
    <w:rsid w:val="009A0600"/>
    <w:rsid w:val="009A3589"/>
    <w:rsid w:val="009A4CED"/>
    <w:rsid w:val="009B17A7"/>
    <w:rsid w:val="009C51D8"/>
    <w:rsid w:val="009D0557"/>
    <w:rsid w:val="009D47DD"/>
    <w:rsid w:val="009E0378"/>
    <w:rsid w:val="009E4819"/>
    <w:rsid w:val="009F303D"/>
    <w:rsid w:val="00A0326F"/>
    <w:rsid w:val="00A118DF"/>
    <w:rsid w:val="00A173C7"/>
    <w:rsid w:val="00A17A44"/>
    <w:rsid w:val="00A2569B"/>
    <w:rsid w:val="00A33C14"/>
    <w:rsid w:val="00A4094F"/>
    <w:rsid w:val="00A43143"/>
    <w:rsid w:val="00A44CB2"/>
    <w:rsid w:val="00A473A6"/>
    <w:rsid w:val="00A56AF1"/>
    <w:rsid w:val="00A6202E"/>
    <w:rsid w:val="00A77B52"/>
    <w:rsid w:val="00A96FBC"/>
    <w:rsid w:val="00AA0387"/>
    <w:rsid w:val="00AA251F"/>
    <w:rsid w:val="00AB2761"/>
    <w:rsid w:val="00AD47F2"/>
    <w:rsid w:val="00AD49DA"/>
    <w:rsid w:val="00AF2016"/>
    <w:rsid w:val="00B02A40"/>
    <w:rsid w:val="00B21F6C"/>
    <w:rsid w:val="00B221F0"/>
    <w:rsid w:val="00B242B0"/>
    <w:rsid w:val="00B36D6A"/>
    <w:rsid w:val="00B37465"/>
    <w:rsid w:val="00B46226"/>
    <w:rsid w:val="00B47A6A"/>
    <w:rsid w:val="00B5249C"/>
    <w:rsid w:val="00B602B2"/>
    <w:rsid w:val="00B65D9B"/>
    <w:rsid w:val="00B768D6"/>
    <w:rsid w:val="00B86639"/>
    <w:rsid w:val="00BA22E3"/>
    <w:rsid w:val="00BB6348"/>
    <w:rsid w:val="00BB764B"/>
    <w:rsid w:val="00BC076E"/>
    <w:rsid w:val="00BC5BB7"/>
    <w:rsid w:val="00BE1FF4"/>
    <w:rsid w:val="00BE35A7"/>
    <w:rsid w:val="00BE7230"/>
    <w:rsid w:val="00C0539B"/>
    <w:rsid w:val="00C10B77"/>
    <w:rsid w:val="00C14965"/>
    <w:rsid w:val="00C2395E"/>
    <w:rsid w:val="00C321F5"/>
    <w:rsid w:val="00C33E13"/>
    <w:rsid w:val="00C367F4"/>
    <w:rsid w:val="00C518FB"/>
    <w:rsid w:val="00C538A2"/>
    <w:rsid w:val="00C54A3C"/>
    <w:rsid w:val="00C60C20"/>
    <w:rsid w:val="00C65B77"/>
    <w:rsid w:val="00C70513"/>
    <w:rsid w:val="00C84E92"/>
    <w:rsid w:val="00CA020D"/>
    <w:rsid w:val="00CA0E03"/>
    <w:rsid w:val="00CA6A74"/>
    <w:rsid w:val="00CA7EDC"/>
    <w:rsid w:val="00CC1550"/>
    <w:rsid w:val="00CE43C3"/>
    <w:rsid w:val="00CE6817"/>
    <w:rsid w:val="00D13044"/>
    <w:rsid w:val="00D17D75"/>
    <w:rsid w:val="00D30CD9"/>
    <w:rsid w:val="00D353B3"/>
    <w:rsid w:val="00D408CB"/>
    <w:rsid w:val="00D4686E"/>
    <w:rsid w:val="00D8051A"/>
    <w:rsid w:val="00D90DA1"/>
    <w:rsid w:val="00D92B0E"/>
    <w:rsid w:val="00DB1912"/>
    <w:rsid w:val="00DD11D1"/>
    <w:rsid w:val="00DF0EC5"/>
    <w:rsid w:val="00DF4E3F"/>
    <w:rsid w:val="00E005EF"/>
    <w:rsid w:val="00E014C2"/>
    <w:rsid w:val="00E02FE2"/>
    <w:rsid w:val="00E07742"/>
    <w:rsid w:val="00E410C7"/>
    <w:rsid w:val="00E45A20"/>
    <w:rsid w:val="00E60525"/>
    <w:rsid w:val="00E654B2"/>
    <w:rsid w:val="00E65712"/>
    <w:rsid w:val="00E65925"/>
    <w:rsid w:val="00E65973"/>
    <w:rsid w:val="00E8603C"/>
    <w:rsid w:val="00E87E96"/>
    <w:rsid w:val="00E90F86"/>
    <w:rsid w:val="00EA0542"/>
    <w:rsid w:val="00EB29C5"/>
    <w:rsid w:val="00EB7097"/>
    <w:rsid w:val="00EC06A9"/>
    <w:rsid w:val="00EC7325"/>
    <w:rsid w:val="00ED2C50"/>
    <w:rsid w:val="00ED5095"/>
    <w:rsid w:val="00EE2ECE"/>
    <w:rsid w:val="00EF48A8"/>
    <w:rsid w:val="00EF514E"/>
    <w:rsid w:val="00F0036D"/>
    <w:rsid w:val="00F34EDF"/>
    <w:rsid w:val="00F42938"/>
    <w:rsid w:val="00F50867"/>
    <w:rsid w:val="00F554B0"/>
    <w:rsid w:val="00F61F39"/>
    <w:rsid w:val="00F77C19"/>
    <w:rsid w:val="00F80DDA"/>
    <w:rsid w:val="00F85FA8"/>
    <w:rsid w:val="00F877DF"/>
    <w:rsid w:val="00F94798"/>
    <w:rsid w:val="00F963D1"/>
    <w:rsid w:val="00FA12F1"/>
    <w:rsid w:val="00FA1405"/>
    <w:rsid w:val="00FB3B54"/>
    <w:rsid w:val="00FC39B1"/>
    <w:rsid w:val="00FD1385"/>
    <w:rsid w:val="00FE2E2D"/>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6F15D"/>
  <w15:docId w15:val="{7F0D11A2-1CF9-47AA-82C5-E479C59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50B4"/>
    <w:pPr>
      <w:spacing w:line="276" w:lineRule="auto"/>
    </w:pPr>
    <w:rPr>
      <w:rFonts w:ascii="Arial" w:hAnsi="Arial"/>
      <w:sz w:val="24"/>
      <w:szCs w:val="24"/>
    </w:rPr>
  </w:style>
  <w:style w:type="paragraph" w:styleId="Rubrik1">
    <w:name w:val="heading 1"/>
    <w:basedOn w:val="Normal"/>
    <w:next w:val="Normal"/>
    <w:link w:val="Rubrik1Char"/>
    <w:qFormat/>
    <w:rsid w:val="002F50B4"/>
    <w:pPr>
      <w:keepNext/>
      <w:outlineLvl w:val="0"/>
    </w:pPr>
    <w:rPr>
      <w:rFonts w:cs="Arial"/>
      <w:b/>
      <w:bCs/>
      <w:kern w:val="32"/>
      <w:sz w:val="36"/>
      <w:szCs w:val="32"/>
    </w:rPr>
  </w:style>
  <w:style w:type="paragraph" w:styleId="Rubrik2">
    <w:name w:val="heading 2"/>
    <w:basedOn w:val="Normal"/>
    <w:next w:val="Normal"/>
    <w:link w:val="Rubrik2Char"/>
    <w:qFormat/>
    <w:rsid w:val="002F50B4"/>
    <w:pPr>
      <w:keepNext/>
      <w:spacing w:before="120" w:after="60"/>
      <w:outlineLvl w:val="1"/>
    </w:pPr>
    <w:rPr>
      <w:rFonts w:cs="Arial"/>
      <w:b/>
      <w:bCs/>
      <w:iCs/>
      <w:sz w:val="28"/>
      <w:szCs w:val="28"/>
    </w:rPr>
  </w:style>
  <w:style w:type="paragraph" w:styleId="Rubrik3">
    <w:name w:val="heading 3"/>
    <w:basedOn w:val="Normal"/>
    <w:next w:val="Normal"/>
    <w:link w:val="Rubrik3Char"/>
    <w:qFormat/>
    <w:rsid w:val="002F50B4"/>
    <w:pPr>
      <w:keepNext/>
      <w:spacing w:before="120" w:after="60"/>
      <w:outlineLvl w:val="2"/>
    </w:pPr>
    <w:rPr>
      <w:rFonts w:cs="Arial"/>
      <w:b/>
      <w:bCs/>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rsid w:val="002F50B4"/>
    <w:rPr>
      <w:rFonts w:ascii="Arial" w:hAnsi="Arial" w:cs="Arial"/>
      <w:b/>
      <w:bCs/>
      <w:kern w:val="32"/>
      <w:sz w:val="36"/>
      <w:szCs w:val="32"/>
    </w:rPr>
  </w:style>
  <w:style w:type="character" w:styleId="Rubrik2Char" w:customStyle="1">
    <w:name w:val="Rubrik 2 Char"/>
    <w:basedOn w:val="Standardstycketeckensnitt"/>
    <w:link w:val="Rubrik2"/>
    <w:rsid w:val="002F50B4"/>
    <w:rPr>
      <w:rFonts w:ascii="Arial" w:hAnsi="Arial" w:cs="Arial"/>
      <w:b/>
      <w:bCs/>
      <w:iCs/>
      <w:sz w:val="28"/>
      <w:szCs w:val="28"/>
    </w:rPr>
  </w:style>
  <w:style w:type="character" w:styleId="Rubrik3Char" w:customStyle="1">
    <w:name w:val="Rubrik 3 Char"/>
    <w:basedOn w:val="Standardstycketeckensnitt"/>
    <w:link w:val="Rubrik3"/>
    <w:rsid w:val="002F50B4"/>
    <w:rPr>
      <w:rFonts w:ascii="Arial" w:hAnsi="Arial" w:cs="Arial"/>
      <w:b/>
      <w:bCs/>
      <w:sz w:val="24"/>
      <w:szCs w:val="26"/>
    </w:rPr>
  </w:style>
  <w:style w:type="paragraph" w:styleId="Sidhuvud">
    <w:name w:val="header"/>
    <w:basedOn w:val="Normal"/>
    <w:link w:val="SidhuvudChar"/>
    <w:unhideWhenUsed/>
    <w:rsid w:val="007C5174"/>
    <w:pPr>
      <w:tabs>
        <w:tab w:val="center" w:pos="4536"/>
        <w:tab w:val="right" w:pos="9072"/>
      </w:tabs>
      <w:spacing w:line="240" w:lineRule="auto"/>
    </w:pPr>
  </w:style>
  <w:style w:type="character" w:styleId="SidhuvudChar" w:customStyle="1">
    <w:name w:val="Sidhuvud Char"/>
    <w:basedOn w:val="Standardstycketeckensnitt"/>
    <w:link w:val="Sidhuvud"/>
    <w:uiPriority w:val="99"/>
    <w:rsid w:val="007C5174"/>
    <w:rPr>
      <w:rFonts w:ascii="Arial" w:hAnsi="Arial"/>
      <w:sz w:val="24"/>
      <w:szCs w:val="24"/>
    </w:rPr>
  </w:style>
  <w:style w:type="paragraph" w:styleId="Sidfot">
    <w:name w:val="footer"/>
    <w:basedOn w:val="Normal"/>
    <w:link w:val="SidfotChar"/>
    <w:uiPriority w:val="99"/>
    <w:unhideWhenUsed/>
    <w:rsid w:val="007C5174"/>
    <w:pPr>
      <w:tabs>
        <w:tab w:val="center" w:pos="4536"/>
        <w:tab w:val="right" w:pos="9072"/>
      </w:tabs>
      <w:spacing w:line="240" w:lineRule="auto"/>
    </w:pPr>
  </w:style>
  <w:style w:type="character" w:styleId="SidfotChar" w:customStyle="1">
    <w:name w:val="Sidfot Char"/>
    <w:basedOn w:val="Standardstycketeckensnitt"/>
    <w:link w:val="Sidfot"/>
    <w:uiPriority w:val="99"/>
    <w:rsid w:val="007C5174"/>
    <w:rPr>
      <w:rFonts w:ascii="Arial" w:hAnsi="Arial"/>
      <w:sz w:val="24"/>
      <w:szCs w:val="24"/>
    </w:rPr>
  </w:style>
  <w:style w:type="paragraph" w:styleId="Ballongtext">
    <w:name w:val="Balloon Text"/>
    <w:basedOn w:val="Normal"/>
    <w:link w:val="BallongtextChar"/>
    <w:uiPriority w:val="99"/>
    <w:semiHidden/>
    <w:unhideWhenUsed/>
    <w:rsid w:val="007C5174"/>
    <w:pPr>
      <w:spacing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7C5174"/>
    <w:rPr>
      <w:rFonts w:ascii="Tahoma" w:hAnsi="Tahoma" w:cs="Tahoma"/>
      <w:sz w:val="16"/>
      <w:szCs w:val="16"/>
    </w:rPr>
  </w:style>
  <w:style w:type="table" w:styleId="Tabellrutnt">
    <w:name w:val="Table Grid"/>
    <w:basedOn w:val="Normaltabell"/>
    <w:uiPriority w:val="59"/>
    <w:rsid w:val="008D3B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rsid w:val="004D5954"/>
    <w:pPr>
      <w:spacing w:after="200"/>
      <w:ind w:left="720"/>
      <w:contextualSpacing/>
    </w:pPr>
    <w:rPr>
      <w:rFonts w:ascii="Calibri" w:hAnsi="Calibri" w:eastAsia="Calibri"/>
      <w:sz w:val="22"/>
      <w:szCs w:val="22"/>
    </w:rPr>
  </w:style>
  <w:style w:type="character" w:styleId="Hyperlnk">
    <w:name w:val="Hyperlink"/>
    <w:uiPriority w:val="99"/>
    <w:unhideWhenUsed/>
    <w:rsid w:val="004D5954"/>
    <w:rPr>
      <w:color w:val="0000FF"/>
      <w:u w:val="single"/>
    </w:rPr>
  </w:style>
  <w:style w:type="paragraph" w:styleId="Rubrik">
    <w:name w:val="Title"/>
    <w:basedOn w:val="Rubrik2"/>
    <w:next w:val="Normal"/>
    <w:link w:val="RubrikChar"/>
    <w:qFormat/>
    <w:rsid w:val="004D5954"/>
    <w:pPr>
      <w:spacing w:before="0" w:after="0" w:line="240" w:lineRule="auto"/>
    </w:pPr>
    <w:rPr>
      <w:bCs w:val="0"/>
      <w:iCs w:val="0"/>
      <w:sz w:val="40"/>
      <w:szCs w:val="40"/>
      <w:lang w:eastAsia="sv-SE"/>
    </w:rPr>
  </w:style>
  <w:style w:type="character" w:styleId="RubrikChar" w:customStyle="1">
    <w:name w:val="Rubrik Char"/>
    <w:basedOn w:val="Standardstycketeckensnitt"/>
    <w:link w:val="Rubrik"/>
    <w:rsid w:val="004D5954"/>
    <w:rPr>
      <w:rFonts w:ascii="Arial" w:hAnsi="Arial" w:cs="Arial"/>
      <w:b/>
      <w:sz w:val="40"/>
      <w:szCs w:val="40"/>
      <w:lang w:eastAsia="sv-SE"/>
    </w:rPr>
  </w:style>
  <w:style w:type="paragraph" w:styleId="Innehll1">
    <w:name w:val="toc 1"/>
    <w:basedOn w:val="Normal"/>
    <w:next w:val="Normal"/>
    <w:autoRedefine/>
    <w:uiPriority w:val="39"/>
    <w:rsid w:val="004D5954"/>
    <w:pPr>
      <w:spacing w:line="240" w:lineRule="auto"/>
    </w:pPr>
    <w:rPr>
      <w:rFonts w:cs="Arial"/>
      <w:sz w:val="26"/>
      <w:szCs w:val="26"/>
      <w:lang w:eastAsia="sv-SE"/>
    </w:rPr>
  </w:style>
  <w:style w:type="paragraph" w:styleId="Innehllsfrteckningsrubrik">
    <w:name w:val="TOC Heading"/>
    <w:basedOn w:val="Rubrik1"/>
    <w:next w:val="Normal"/>
    <w:uiPriority w:val="39"/>
    <w:unhideWhenUsed/>
    <w:qFormat/>
    <w:rsid w:val="00D13044"/>
    <w:pPr>
      <w:keepLines/>
      <w:spacing w:before="240"/>
      <w:outlineLvl w:val="9"/>
    </w:pPr>
    <w:rPr>
      <w:rFonts w:asciiTheme="majorHAnsi" w:hAnsiTheme="majorHAnsi" w:eastAsiaTheme="majorEastAsia" w:cstheme="majorBidi"/>
      <w:b w:val="0"/>
      <w:bCs w:val="0"/>
      <w:color w:val="365F91" w:themeColor="accent1" w:themeShade="BF"/>
      <w:kern w:val="0"/>
      <w:sz w:val="32"/>
    </w:rPr>
  </w:style>
  <w:style w:type="paragraph" w:styleId="Normalwebb">
    <w:name w:val="Normal (Web)"/>
    <w:basedOn w:val="Normal"/>
    <w:uiPriority w:val="99"/>
    <w:unhideWhenUsed/>
    <w:rsid w:val="00D13044"/>
    <w:pPr>
      <w:spacing w:before="100" w:beforeAutospacing="1" w:after="100" w:afterAutospacing="1" w:line="240" w:lineRule="auto"/>
    </w:pPr>
    <w:rPr>
      <w:rFonts w:cs="Arial"/>
      <w:sz w:val="22"/>
      <w:lang w:eastAsia="sv-SE"/>
    </w:rPr>
  </w:style>
  <w:style w:type="paragraph" w:styleId="Fotnotstext">
    <w:name w:val="footnote text"/>
    <w:basedOn w:val="Normal"/>
    <w:link w:val="FotnotstextChar"/>
    <w:semiHidden/>
    <w:unhideWhenUsed/>
    <w:rsid w:val="00D13044"/>
    <w:pPr>
      <w:spacing w:line="240" w:lineRule="auto"/>
    </w:pPr>
    <w:rPr>
      <w:rFonts w:cs="Arial"/>
      <w:sz w:val="20"/>
      <w:szCs w:val="20"/>
      <w:lang w:eastAsia="sv-SE"/>
    </w:rPr>
  </w:style>
  <w:style w:type="character" w:styleId="FotnotstextChar" w:customStyle="1">
    <w:name w:val="Fotnotstext Char"/>
    <w:basedOn w:val="Standardstycketeckensnitt"/>
    <w:link w:val="Fotnotstext"/>
    <w:semiHidden/>
    <w:rsid w:val="00D13044"/>
    <w:rPr>
      <w:rFonts w:ascii="Arial" w:hAnsi="Arial" w:cs="Arial"/>
      <w:lang w:eastAsia="sv-SE"/>
    </w:rPr>
  </w:style>
  <w:style w:type="character" w:styleId="Fotnotsreferens">
    <w:name w:val="footnote reference"/>
    <w:basedOn w:val="Standardstycketeckensnitt"/>
    <w:unhideWhenUsed/>
    <w:rsid w:val="00D13044"/>
    <w:rPr>
      <w:vertAlign w:val="superscript"/>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6.xml" Id="rId15" /><Relationship Type="http://schemas.openxmlformats.org/officeDocument/2006/relationships/endnotes" Target="endnotes.xml" Id="rId10" /><Relationship Type="http://schemas.openxmlformats.org/officeDocument/2006/relationships/theme" Target="theme/theme1.xml" Id="rId14" /><Relationship Type="http://schemas.openxmlformats.org/officeDocument/2006/relationships/footnotes" Target="footnotes.xml" Id="rId9" /><Relationship Type="http://schemas.openxmlformats.org/officeDocument/2006/relationships/header" Target="/word/header2.xml" Id="Rfe692441023c417c" /><Relationship Type="http://schemas.openxmlformats.org/officeDocument/2006/relationships/header" Target="/word/header3.xml" Id="R16081a14f6194e72" /><Relationship Type="http://schemas.openxmlformats.org/officeDocument/2006/relationships/header" Target="/word/header4.xml" Id="R7ee7e11a31224089" /><Relationship Type="http://schemas.openxmlformats.org/officeDocument/2006/relationships/footer" Target="/word/footer2.xml" Id="R306979f1eafc4a3a" /><Relationship Type="http://schemas.openxmlformats.org/officeDocument/2006/relationships/footer" Target="/word/footer3.xml" Id="R265c6021474640aa" /><Relationship Type="http://schemas.openxmlformats.org/officeDocument/2006/relationships/footer" Target="/word/footer4.xml" Id="R8c26e808d9ff4672" /><Relationship Type="http://schemas.openxmlformats.org/officeDocument/2006/relationships/header" Target="/word/header5.xml" Id="R6dfb7d52692946a8" /><Relationship Type="http://schemas.openxmlformats.org/officeDocument/2006/relationships/header" Target="/word/header6.xml" Id="Rdf3657305c3e4642" /><Relationship Type="http://schemas.openxmlformats.org/officeDocument/2006/relationships/header" Target="/word/header7.xml" Id="R967fdde63dcc4993" /><Relationship Type="http://schemas.openxmlformats.org/officeDocument/2006/relationships/footer" Target="/word/footer5.xml" Id="R0c86fb9d2e554162" /><Relationship Type="http://schemas.openxmlformats.org/officeDocument/2006/relationships/footer" Target="/word/footer6.xml" Id="R5241f6e8064242e4" /><Relationship Type="http://schemas.openxmlformats.org/officeDocument/2006/relationships/footer" Target="/word/footer7.xml" Id="Rac5fa54127354ca1" /></Relationships>
</file>

<file path=word/_rels/footnotes.xml.rels><?xml version="1.0" encoding="UTF-8" standalone="yes"?>
<Relationships xmlns="http://schemas.openxmlformats.org/package/2006/relationships"><Relationship Id="rId1" Type="http://schemas.openxmlformats.org/officeDocument/2006/relationships/hyperlink" Target="https://www.socialstyrelsen.se/globalassets/sharepoint-dokument/artikelkatalog/kunskapsstod/2015-12-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&#65279;<?xml version="1.0" encoding="utf-8"?><Relationships xmlns="http://schemas.openxmlformats.org/package/2006/relationships"><Relationship Type="http://schemas.openxmlformats.org/officeDocument/2006/relationships/image" Target="/media/image.gif" Id="rId1" /></Relationships>
</file>

<file path=word/_rels/header4.xml.rels>&#65279;<?xml version="1.0" encoding="utf-8"?><Relationships xmlns="http://schemas.openxmlformats.org/package/2006/relationships"><Relationship Type="http://schemas.openxmlformats.org/officeDocument/2006/relationships/image" Target="/media/image2.gif" Id="rId1" /></Relationships>
</file>

<file path=word/_rels/header5.xml.rels>&#65279;<?xml version="1.0" encoding="utf-8"?><Relationships xmlns="http://schemas.openxmlformats.org/package/2006/relationships"><Relationship Type="http://schemas.openxmlformats.org/officeDocument/2006/relationships/image" Target="/media/image3.gif" Id="rId1" /></Relationships>
</file>

<file path=word/_rels/header6.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75</Value>
      <Value>12</Value>
      <Value>78</Value>
      <Value>36</Value>
      <Value>107</Value>
      <Value>71</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Patientdatalagen</TermName>
          <TermId xmlns="http://schemas.microsoft.com/office/infopath/2007/PartnerControls">e217e799-537a-4261-b761-c92948a0d10b</TermId>
        </TermInfo>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2022-05-04T22:00:00+00:00</RHI_ApprovedDate_Temp>
    <FSCD_DocumentEdition_Temp xmlns="a20921a3-d337-4f28-a5a8-d9fac85c55a0">4</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Hälso- och sjukvårdsdirektör</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4.0</FSCD_IsPublished>
    <RHI_CoAuthorsMulti xmlns="d7020d13-187d-4fc8-9816-bd01783b86ee">
      <UserInfo>
        <DisplayName>79</DisplayName>
        <AccountId>79</AccountId>
        <AccountType/>
      </UserInfo>
      <UserInfo>
        <DisplayName>80</DisplayName>
        <AccountId>80</AccountId>
        <AccountType/>
      </UserInfo>
    </RHI_CoAuthorsMulti>
    <PublishingExpirationDate xmlns="a20921a3-d337-4f28-a5a8-d9fac85c55a0" xsi:nil="true"/>
    <FSCD_DocumentId_Temp xmlns="a20921a3-d337-4f28-a5a8-d9fac85c55a0">8cac4a6b-5d27-4353-ba8a-f70505d190ee</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A68FEF3-3C8F-4608-B493-85BE072C5D23}"/>
</file>

<file path=customXml/itemProps2.xml><?xml version="1.0" encoding="utf-8"?>
<ds:datastoreItem xmlns:ds="http://schemas.openxmlformats.org/officeDocument/2006/customXml" ds:itemID="{A52BB1C0-BAEB-4D5E-8F87-AB2DB8E1B9C3}">
  <ds:schemaRefs>
    <ds:schemaRef ds:uri="95adaae7-f3b8-4594-ad2f-b3cc4c460f26"/>
    <ds:schemaRef ds:uri="http://schemas.microsoft.com/office/2006/documentManagement/types"/>
    <ds:schemaRef ds:uri="http://schemas.microsoft.com/office/2006/metadata/properties"/>
    <ds:schemaRef ds:uri="http://purl.org/dc/terms/"/>
    <ds:schemaRef ds:uri="http://schemas.microsoft.com/sharepoint/v3"/>
    <ds:schemaRef ds:uri="628576a3-8434-4986-aeeb-c9c5c3947adc"/>
    <ds:schemaRef ds:uri="http://schemas.openxmlformats.org/package/2006/metadata/core-properties"/>
    <ds:schemaRef ds:uri="http://www.w3.org/XML/1998/namespace"/>
    <ds:schemaRef ds:uri="http://schemas.microsoft.com/office/infopath/2007/PartnerControls"/>
    <ds:schemaRef ds:uri="http://schemas.microsoft.com/sharepoint/v4"/>
    <ds:schemaRef ds:uri="http://purl.org/dc/dcmitype/"/>
    <ds:schemaRef ds:uri="http://purl.org/dc/elements/1.1/"/>
  </ds:schemaRefs>
</ds:datastoreItem>
</file>

<file path=customXml/itemProps3.xml><?xml version="1.0" encoding="utf-8"?>
<ds:datastoreItem xmlns:ds="http://schemas.openxmlformats.org/officeDocument/2006/customXml" ds:itemID="{CC8B1D2D-03C7-4414-82D4-88A6A11E5D91}">
  <ds:schemaRefs>
    <ds:schemaRef ds:uri="http://schemas.microsoft.com/sharepoint/v3/contenttype/forms"/>
  </ds:schemaRefs>
</ds:datastoreItem>
</file>

<file path=customXml/itemProps4.xml><?xml version="1.0" encoding="utf-8"?>
<ds:datastoreItem xmlns:ds="http://schemas.openxmlformats.org/officeDocument/2006/customXml" ds:itemID="{E9575041-2018-4BC7-936F-11380C440B58}">
  <ds:schemaRefs>
    <ds:schemaRef ds:uri="http://schemas.microsoft.com/sharepoint/events"/>
  </ds:schemaRefs>
</ds:datastoreItem>
</file>

<file path=customXml/itemProps5.xml><?xml version="1.0" encoding="utf-8"?>
<ds:datastoreItem xmlns:ds="http://schemas.openxmlformats.org/officeDocument/2006/customXml" ds:itemID="{D319513D-1847-498F-9579-78B9D241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576a3-8434-4986-aeeb-c9c5c3947adc"/>
    <ds:schemaRef ds:uri="95adaae7-f3b8-4594-ad2f-b3cc4c460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828A79-8DC2-4BAB-A96A-8BFB24A7824B}"/>
</file>

<file path=docProps/app.xml><?xml version="1.0" encoding="utf-8"?>
<Properties xmlns="http://schemas.openxmlformats.org/officeDocument/2006/extended-properties" xmlns:vt="http://schemas.openxmlformats.org/officeDocument/2006/docPropsVTypes">
  <Template>Normal</Template>
  <TotalTime>98</TotalTime>
  <Pages>8</Pages>
  <Words>2730</Words>
  <Characters>14469</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Barn och ungdomars rätt att bestämma</vt:lpstr>
      <vt:lpstr/>
    </vt:vector>
  </TitlesOfParts>
  <Company>Microsoft</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och ungdomars rätt att bestämma</dc:title>
  <dc:creator>Pedersen Henrik RK ADM</dc:creator>
  <cp:lastModifiedBy>Pettersson Hans RK STAB</cp:lastModifiedBy>
  <cp:revision>4</cp:revision>
  <dcterms:created xsi:type="dcterms:W3CDTF">2012-11-22T14:09:00Z</dcterms:created>
  <dcterms:modified xsi:type="dcterms:W3CDTF">2022-04-05T10:54:00Z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78;#Patient|120a2a3f-4920-404d-a868-c1e08ddbbcbc;#107;#Patientdatalagen|e217e799-537a-4261-b761-c92948a0d10b;#36;#Informationssäkerhet|504927aa-f8a3-4b57-8428-0aff2c079f5d;#75;#Vårdgivarwebben|a3a2876a-cae2-4a49-a05e-c2d615d2551b</vt:lpwstr>
  </property>
  <property fmtid="{D5CDD505-2E9C-101B-9397-08002B2CF9AE}" pid="8" name="RHI_ApprovedRole">
    <vt:lpwstr>71;#Hälso- och sjukvårdsdirektör|88a42f71-2423-4191-94cd-48b5a933efeb</vt:lpwstr>
  </property>
  <property fmtid="{D5CDD505-2E9C-101B-9397-08002B2CF9AE}" pid="9" name="_dlc_DocIdItemGuid">
    <vt:lpwstr>8cac4a6b-5d27-4353-ba8a-f70505d190ee</vt:lpwstr>
  </property>
  <property fmtid="{D5CDD505-2E9C-101B-9397-08002B2CF9AE}" pid="10" name="FSCD_DocumentOwner">
    <vt:lpwstr>55;#Redaktör RH</vt:lpwstr>
  </property>
  <property fmtid="{D5CDD505-2E9C-101B-9397-08002B2CF9AE}" pid="11" name="i4d846bafbc94e6c892c2f207f8e6714">
    <vt:lpwstr>Patient|120a2a3f-4920-404d-a868-c1e08ddbbcbc;Patientdatalagen|e217e799-537a-4261-b761-c92948a0d10b;Informationssäkerhet|504927aa-f8a3-4b57-8428-0aff2c079f5d;Vårdgivarwebben|a3a2876a-cae2-4a49-a05e-c2d615d2551b</vt:lpwstr>
  </property>
  <property fmtid="{D5CDD505-2E9C-101B-9397-08002B2CF9AE}" pid="12" name="RHI_ApprovedDate_Temp">
    <vt:filetime>2018-10-10T22:00:00Z</vt:filetime>
  </property>
  <property fmtid="{D5CDD505-2E9C-101B-9397-08002B2CF9AE}" pid="14" name="FSCD_DocumentEdition_Temp">
    <vt:lpwstr>3</vt:lpwstr>
  </property>
  <property fmtid="{D5CDD505-2E9C-101B-9397-08002B2CF9AE}" pid="15" name="RHI_ReviewersMulti">
    <vt:lpwstr/>
  </property>
  <property fmtid="{D5CDD505-2E9C-101B-9397-08002B2CF9AE}" pid="16" name="RHI_ApproverDisplay_Temp">
    <vt:lpwstr>Hälso- och sjukvårdsdirektör</vt:lpwstr>
  </property>
  <property fmtid="{D5CDD505-2E9C-101B-9397-08002B2CF9AE}" pid="17" name="FSCD_ApprovedBy">
    <vt:lpwstr>55</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Rutin|3ecd4889-b546-4b08-8daf-345ed6a301ab</vt:lpwstr>
  </property>
  <property fmtid="{D5CDD505-2E9C-101B-9397-08002B2CF9AE}" pid="21" name="e32bc2c600954b21b8771b7c871600ad">
    <vt:lpwstr>Hälso- och sjukvårdsdirektör|88a42f71-2423-4191-94cd-48b5a933efeb</vt:lpwstr>
  </property>
  <property fmtid="{D5CDD505-2E9C-101B-9397-08002B2CF9AE}" pid="22" name="RHI_ApprovedRole_Temp">
    <vt:lpwstr>Hälso- och sjukvårdsdirektör</vt:lpwstr>
  </property>
  <property fmtid="{D5CDD505-2E9C-101B-9397-08002B2CF9AE}" pid="23" name="FSCD_IsPublished">
    <vt:lpwstr>3.0</vt:lpwstr>
  </property>
  <property fmtid="{D5CDD505-2E9C-101B-9397-08002B2CF9AE}" pid="25" name="RHI_CoAuthorsMulti">
    <vt:lpwstr/>
  </property>
  <property fmtid="{D5CDD505-2E9C-101B-9397-08002B2CF9AE}" pid="26" name="FSCD_DocumentId_Temp">
    <vt:lpwstr>8cac4a6b-5d27-4353-ba8a-f70505d190ee</vt:lpwstr>
  </property>
  <property fmtid="{D5CDD505-2E9C-101B-9397-08002B2CF9AE}" pid="27" name="FSCD_DocumentIssuer">
    <vt:lpwstr>42;#Pedersen Henrik RK STAB</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